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9C" w:rsidRDefault="003A539C" w:rsidP="003A539C">
      <w:pPr>
        <w:pStyle w:val="EC1Title"/>
        <w:tabs>
          <w:tab w:val="left" w:pos="0"/>
        </w:tabs>
        <w:ind w:hanging="540"/>
        <w:rPr>
          <w:ins w:id="0" w:author="bruntonm" w:date="2016-10-07T12:28:00Z"/>
          <w:b/>
          <w:bCs/>
          <w:color w:val="0F5018"/>
          <w:kern w:val="32"/>
          <w:sz w:val="32"/>
          <w:szCs w:val="32"/>
        </w:rPr>
      </w:pPr>
      <w:bookmarkStart w:id="1" w:name="_Toc403124586"/>
      <w:bookmarkStart w:id="2" w:name="EC_SPD"/>
    </w:p>
    <w:p w:rsidR="00A0047F" w:rsidRPr="00276599" w:rsidRDefault="00A0047F" w:rsidP="003A539C">
      <w:pPr>
        <w:pStyle w:val="EC1Title"/>
        <w:tabs>
          <w:tab w:val="left" w:pos="0"/>
        </w:tabs>
        <w:ind w:hanging="540"/>
        <w:rPr>
          <w:b/>
          <w:bCs/>
          <w:color w:val="0F5018"/>
          <w:kern w:val="32"/>
          <w:sz w:val="32"/>
          <w:szCs w:val="32"/>
        </w:rPr>
      </w:pPr>
      <w:bookmarkStart w:id="3" w:name="_GoBack"/>
      <w:bookmarkEnd w:id="3"/>
      <w:r w:rsidRPr="00276599">
        <w:rPr>
          <w:b/>
          <w:bCs/>
          <w:color w:val="0F5018"/>
          <w:kern w:val="32"/>
          <w:sz w:val="32"/>
          <w:szCs w:val="32"/>
        </w:rPr>
        <w:t>Student Pathway Document</w:t>
      </w:r>
    </w:p>
    <w:bookmarkEnd w:id="2"/>
    <w:p w:rsidR="00A30475" w:rsidRPr="00ED4B78" w:rsidRDefault="008120CB" w:rsidP="008120CB">
      <w:pPr>
        <w:ind w:left="-630" w:right="-54" w:hanging="90"/>
        <w:jc w:val="both"/>
        <w:rPr>
          <w:rFonts w:ascii="Arial" w:hAnsi="Arial" w:cs="Arial"/>
        </w:rPr>
      </w:pPr>
      <w:r w:rsidRPr="00ED4B78">
        <w:rPr>
          <w:rFonts w:ascii="Arial" w:hAnsi="Arial" w:cs="Arial"/>
          <w:noProof/>
          <w:color w:val="006600"/>
          <w:sz w:val="22"/>
          <w:szCs w:val="22"/>
        </w:rPr>
        <w:drawing>
          <wp:inline distT="0" distB="0" distL="0" distR="0" wp14:anchorId="6C22EB2C" wp14:editId="12A4F564">
            <wp:extent cx="6564702" cy="5331125"/>
            <wp:effectExtent l="0" t="0" r="762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33B8" w:rsidRPr="00567589" w:rsidRDefault="00542CCB" w:rsidP="00567589">
      <w:pPr>
        <w:spacing w:after="160" w:line="259" w:lineRule="auto"/>
        <w:ind w:hanging="810"/>
        <w:rPr>
          <w:rStyle w:val="w-contacts-item-value"/>
          <w:rFonts w:ascii="Arial" w:hAnsi="Arial" w:cs="Arial"/>
          <w:b/>
          <w:bCs/>
        </w:rPr>
      </w:pPr>
      <w:r>
        <w:rPr>
          <w:rFonts w:ascii="Arial" w:hAnsi="Arial" w:cs="Arial"/>
          <w:b/>
          <w:bCs/>
          <w:noProof/>
        </w:rPr>
        <w:drawing>
          <wp:inline distT="0" distB="0" distL="0" distR="0" wp14:anchorId="5D66C149" wp14:editId="4A12040E">
            <wp:extent cx="7366958" cy="2872596"/>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
    </w:p>
    <w:sectPr w:rsidR="000C33B8" w:rsidRPr="00567589" w:rsidSect="003A539C">
      <w:footerReference w:type="default" r:id="rId19"/>
      <w:headerReference w:type="first" r:id="rId20"/>
      <w:type w:val="continuous"/>
      <w:pgSz w:w="11906" w:h="16838"/>
      <w:pgMar w:top="1283" w:right="1440" w:bottom="630" w:left="1440" w:header="1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AF" w:rsidRDefault="00B011AF" w:rsidP="00506249">
      <w:r>
        <w:separator/>
      </w:r>
    </w:p>
  </w:endnote>
  <w:endnote w:type="continuationSeparator" w:id="0">
    <w:p w:rsidR="00B011AF" w:rsidRDefault="00B011AF" w:rsidP="0050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AF" w:rsidRPr="00E46046" w:rsidRDefault="00B011AF" w:rsidP="00C74E47">
    <w:pPr>
      <w:pStyle w:val="ECfooter"/>
      <w:rPr>
        <w:color w:val="0F5018"/>
      </w:rPr>
    </w:pPr>
    <w:r w:rsidRPr="00E46046">
      <w:rPr>
        <w:color w:val="0F5018"/>
      </w:rPr>
      <w:drawing>
        <wp:anchor distT="0" distB="0" distL="114300" distR="114300" simplePos="0" relativeHeight="251665408" behindDoc="0" locked="0" layoutInCell="1" allowOverlap="1" wp14:anchorId="035CCE59" wp14:editId="1A64DB77">
          <wp:simplePos x="0" y="0"/>
          <wp:positionH relativeFrom="margin">
            <wp:posOffset>4035615</wp:posOffset>
          </wp:positionH>
          <wp:positionV relativeFrom="paragraph">
            <wp:posOffset>-107950</wp:posOffset>
          </wp:positionV>
          <wp:extent cx="1800225" cy="447675"/>
          <wp:effectExtent l="0" t="0" r="9525" b="9525"/>
          <wp:wrapNone/>
          <wp:docPr id="4" name="Picture 4" descr="EC new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new logo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046">
      <w:rPr>
        <w:color w:val="0F5018"/>
      </w:rPr>
      <w:t>Your future,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AF" w:rsidRDefault="00B011AF" w:rsidP="00506249">
      <w:r>
        <w:separator/>
      </w:r>
    </w:p>
  </w:footnote>
  <w:footnote w:type="continuationSeparator" w:id="0">
    <w:p w:rsidR="00B011AF" w:rsidRDefault="00B011AF" w:rsidP="00506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9C" w:rsidRDefault="003A539C" w:rsidP="003A539C">
    <w:pPr>
      <w:pStyle w:val="Header"/>
      <w:ind w:left="-630"/>
    </w:pPr>
    <w:r>
      <w:rPr>
        <w:noProof/>
      </w:rPr>
      <w:drawing>
        <wp:inline distT="0" distB="0" distL="0" distR="0" wp14:anchorId="0BAA844C" wp14:editId="27A20312">
          <wp:extent cx="2384755" cy="746717"/>
          <wp:effectExtent l="0" t="0" r="0" b="0"/>
          <wp:docPr id="3" name="Picture 3" descr="https://fs.axcelerate.com.au/images/41055583/enable%20logo_RGB_h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axcelerate.com.au/images/41055583/enable%20logo_RGB_h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968" cy="746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CF"/>
    <w:multiLevelType w:val="hybridMultilevel"/>
    <w:tmpl w:val="FE4EB6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1E5D28"/>
    <w:multiLevelType w:val="hybridMultilevel"/>
    <w:tmpl w:val="281866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0D6D4E"/>
    <w:multiLevelType w:val="hybridMultilevel"/>
    <w:tmpl w:val="3A5C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65DC0"/>
    <w:multiLevelType w:val="hybridMultilevel"/>
    <w:tmpl w:val="A8D0CA14"/>
    <w:lvl w:ilvl="0" w:tplc="C6CAAE32">
      <w:numFmt w:val="bullet"/>
      <w:lvlText w:val="•"/>
      <w:lvlJc w:val="left"/>
      <w:pPr>
        <w:ind w:left="540" w:hanging="360"/>
      </w:pPr>
      <w:rPr>
        <w:rFonts w:ascii="Arial Narrow" w:eastAsia="Times New Roman" w:hAnsi="Arial Narrow" w:cs="Calibri"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nsid w:val="0C960D3F"/>
    <w:multiLevelType w:val="hybridMultilevel"/>
    <w:tmpl w:val="6C6AC15A"/>
    <w:lvl w:ilvl="0" w:tplc="C44AE0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B017D9"/>
    <w:multiLevelType w:val="hybridMultilevel"/>
    <w:tmpl w:val="69C6284E"/>
    <w:lvl w:ilvl="0" w:tplc="AF64264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7704A0"/>
    <w:multiLevelType w:val="multilevel"/>
    <w:tmpl w:val="3FCCE708"/>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134D1BB8"/>
    <w:multiLevelType w:val="hybridMultilevel"/>
    <w:tmpl w:val="43A447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4291692"/>
    <w:multiLevelType w:val="hybridMultilevel"/>
    <w:tmpl w:val="0D32A72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160500CB"/>
    <w:multiLevelType w:val="hybridMultilevel"/>
    <w:tmpl w:val="12BE7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4E011E"/>
    <w:multiLevelType w:val="hybridMultilevel"/>
    <w:tmpl w:val="AB0EED1C"/>
    <w:lvl w:ilvl="0" w:tplc="D338A14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425AE8"/>
    <w:multiLevelType w:val="multilevel"/>
    <w:tmpl w:val="69C4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5D738B"/>
    <w:multiLevelType w:val="hybridMultilevel"/>
    <w:tmpl w:val="F64A28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FC42DC5"/>
    <w:multiLevelType w:val="hybridMultilevel"/>
    <w:tmpl w:val="EE26AE26"/>
    <w:lvl w:ilvl="0" w:tplc="EDDA684A">
      <w:start w:val="1"/>
      <w:numFmt w:val="bullet"/>
      <w:lvlText w:val=""/>
      <w:lvlJc w:val="left"/>
      <w:pPr>
        <w:ind w:left="720" w:hanging="360"/>
      </w:pPr>
      <w:rPr>
        <w:rFonts w:ascii="Symbol" w:hAnsi="Symbol" w:hint="default"/>
        <w:color w:val="0F4F14"/>
      </w:rPr>
    </w:lvl>
    <w:lvl w:ilvl="1" w:tplc="6838B83A">
      <w:start w:val="1"/>
      <w:numFmt w:val="bullet"/>
      <w:pStyle w:val="ECdash"/>
      <w:lvlText w:val=""/>
      <w:lvlJc w:val="left"/>
      <w:pPr>
        <w:ind w:left="1440" w:hanging="360"/>
      </w:pPr>
      <w:rPr>
        <w:rFonts w:ascii="Symbol" w:hAnsi="Symbol" w:hint="default"/>
        <w:color w:val="58595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A715C6"/>
    <w:multiLevelType w:val="hybridMultilevel"/>
    <w:tmpl w:val="6DFA6CA0"/>
    <w:lvl w:ilvl="0" w:tplc="D8BE7AD0">
      <w:start w:val="1"/>
      <w:numFmt w:val="bullet"/>
      <w:pStyle w:val="EH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6911FD"/>
    <w:multiLevelType w:val="hybridMultilevel"/>
    <w:tmpl w:val="951CE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5AB6237"/>
    <w:multiLevelType w:val="hybridMultilevel"/>
    <w:tmpl w:val="6A76A4E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nsid w:val="4E5D0287"/>
    <w:multiLevelType w:val="hybridMultilevel"/>
    <w:tmpl w:val="2CC60D9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8">
    <w:nsid w:val="52B36EBF"/>
    <w:multiLevelType w:val="hybridMultilevel"/>
    <w:tmpl w:val="C2EEC252"/>
    <w:lvl w:ilvl="0" w:tplc="54EAFAC6">
      <w:start w:val="1"/>
      <w:numFmt w:val="bullet"/>
      <w:lvlText w:val="•"/>
      <w:lvlJc w:val="left"/>
      <w:pPr>
        <w:tabs>
          <w:tab w:val="num" w:pos="720"/>
        </w:tabs>
        <w:ind w:left="720" w:hanging="360"/>
      </w:pPr>
      <w:rPr>
        <w:rFonts w:ascii="Times New Roman" w:hAnsi="Times New Roman" w:hint="default"/>
      </w:rPr>
    </w:lvl>
    <w:lvl w:ilvl="1" w:tplc="2E549ABA" w:tentative="1">
      <w:start w:val="1"/>
      <w:numFmt w:val="bullet"/>
      <w:lvlText w:val="•"/>
      <w:lvlJc w:val="left"/>
      <w:pPr>
        <w:tabs>
          <w:tab w:val="num" w:pos="1440"/>
        </w:tabs>
        <w:ind w:left="1440" w:hanging="360"/>
      </w:pPr>
      <w:rPr>
        <w:rFonts w:ascii="Times New Roman" w:hAnsi="Times New Roman" w:hint="default"/>
      </w:rPr>
    </w:lvl>
    <w:lvl w:ilvl="2" w:tplc="3E825A70" w:tentative="1">
      <w:start w:val="1"/>
      <w:numFmt w:val="bullet"/>
      <w:lvlText w:val="•"/>
      <w:lvlJc w:val="left"/>
      <w:pPr>
        <w:tabs>
          <w:tab w:val="num" w:pos="2160"/>
        </w:tabs>
        <w:ind w:left="2160" w:hanging="360"/>
      </w:pPr>
      <w:rPr>
        <w:rFonts w:ascii="Times New Roman" w:hAnsi="Times New Roman" w:hint="default"/>
      </w:rPr>
    </w:lvl>
    <w:lvl w:ilvl="3" w:tplc="0BD8A244" w:tentative="1">
      <w:start w:val="1"/>
      <w:numFmt w:val="bullet"/>
      <w:lvlText w:val="•"/>
      <w:lvlJc w:val="left"/>
      <w:pPr>
        <w:tabs>
          <w:tab w:val="num" w:pos="2880"/>
        </w:tabs>
        <w:ind w:left="2880" w:hanging="360"/>
      </w:pPr>
      <w:rPr>
        <w:rFonts w:ascii="Times New Roman" w:hAnsi="Times New Roman" w:hint="default"/>
      </w:rPr>
    </w:lvl>
    <w:lvl w:ilvl="4" w:tplc="751C29A4" w:tentative="1">
      <w:start w:val="1"/>
      <w:numFmt w:val="bullet"/>
      <w:lvlText w:val="•"/>
      <w:lvlJc w:val="left"/>
      <w:pPr>
        <w:tabs>
          <w:tab w:val="num" w:pos="3600"/>
        </w:tabs>
        <w:ind w:left="3600" w:hanging="360"/>
      </w:pPr>
      <w:rPr>
        <w:rFonts w:ascii="Times New Roman" w:hAnsi="Times New Roman" w:hint="default"/>
      </w:rPr>
    </w:lvl>
    <w:lvl w:ilvl="5" w:tplc="C1F20690" w:tentative="1">
      <w:start w:val="1"/>
      <w:numFmt w:val="bullet"/>
      <w:lvlText w:val="•"/>
      <w:lvlJc w:val="left"/>
      <w:pPr>
        <w:tabs>
          <w:tab w:val="num" w:pos="4320"/>
        </w:tabs>
        <w:ind w:left="4320" w:hanging="360"/>
      </w:pPr>
      <w:rPr>
        <w:rFonts w:ascii="Times New Roman" w:hAnsi="Times New Roman" w:hint="default"/>
      </w:rPr>
    </w:lvl>
    <w:lvl w:ilvl="6" w:tplc="05C6B6F4" w:tentative="1">
      <w:start w:val="1"/>
      <w:numFmt w:val="bullet"/>
      <w:lvlText w:val="•"/>
      <w:lvlJc w:val="left"/>
      <w:pPr>
        <w:tabs>
          <w:tab w:val="num" w:pos="5040"/>
        </w:tabs>
        <w:ind w:left="5040" w:hanging="360"/>
      </w:pPr>
      <w:rPr>
        <w:rFonts w:ascii="Times New Roman" w:hAnsi="Times New Roman" w:hint="default"/>
      </w:rPr>
    </w:lvl>
    <w:lvl w:ilvl="7" w:tplc="409E44F8" w:tentative="1">
      <w:start w:val="1"/>
      <w:numFmt w:val="bullet"/>
      <w:lvlText w:val="•"/>
      <w:lvlJc w:val="left"/>
      <w:pPr>
        <w:tabs>
          <w:tab w:val="num" w:pos="5760"/>
        </w:tabs>
        <w:ind w:left="5760" w:hanging="360"/>
      </w:pPr>
      <w:rPr>
        <w:rFonts w:ascii="Times New Roman" w:hAnsi="Times New Roman" w:hint="default"/>
      </w:rPr>
    </w:lvl>
    <w:lvl w:ilvl="8" w:tplc="38A8E1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1C7D0D"/>
    <w:multiLevelType w:val="hybridMultilevel"/>
    <w:tmpl w:val="7BF0020E"/>
    <w:lvl w:ilvl="0" w:tplc="1484607A">
      <w:start w:val="1"/>
      <w:numFmt w:val="bullet"/>
      <w:lvlText w:val="•"/>
      <w:lvlJc w:val="left"/>
      <w:pPr>
        <w:tabs>
          <w:tab w:val="num" w:pos="720"/>
        </w:tabs>
        <w:ind w:left="720" w:hanging="360"/>
      </w:pPr>
      <w:rPr>
        <w:rFonts w:ascii="Times New Roman" w:hAnsi="Times New Roman" w:hint="default"/>
      </w:rPr>
    </w:lvl>
    <w:lvl w:ilvl="1" w:tplc="C6C4F908" w:tentative="1">
      <w:start w:val="1"/>
      <w:numFmt w:val="bullet"/>
      <w:lvlText w:val="•"/>
      <w:lvlJc w:val="left"/>
      <w:pPr>
        <w:tabs>
          <w:tab w:val="num" w:pos="1440"/>
        </w:tabs>
        <w:ind w:left="1440" w:hanging="360"/>
      </w:pPr>
      <w:rPr>
        <w:rFonts w:ascii="Times New Roman" w:hAnsi="Times New Roman" w:hint="default"/>
      </w:rPr>
    </w:lvl>
    <w:lvl w:ilvl="2" w:tplc="64EACA76" w:tentative="1">
      <w:start w:val="1"/>
      <w:numFmt w:val="bullet"/>
      <w:lvlText w:val="•"/>
      <w:lvlJc w:val="left"/>
      <w:pPr>
        <w:tabs>
          <w:tab w:val="num" w:pos="2160"/>
        </w:tabs>
        <w:ind w:left="2160" w:hanging="360"/>
      </w:pPr>
      <w:rPr>
        <w:rFonts w:ascii="Times New Roman" w:hAnsi="Times New Roman" w:hint="default"/>
      </w:rPr>
    </w:lvl>
    <w:lvl w:ilvl="3" w:tplc="8EBC313A" w:tentative="1">
      <w:start w:val="1"/>
      <w:numFmt w:val="bullet"/>
      <w:lvlText w:val="•"/>
      <w:lvlJc w:val="left"/>
      <w:pPr>
        <w:tabs>
          <w:tab w:val="num" w:pos="2880"/>
        </w:tabs>
        <w:ind w:left="2880" w:hanging="360"/>
      </w:pPr>
      <w:rPr>
        <w:rFonts w:ascii="Times New Roman" w:hAnsi="Times New Roman" w:hint="default"/>
      </w:rPr>
    </w:lvl>
    <w:lvl w:ilvl="4" w:tplc="FE4EB6EC" w:tentative="1">
      <w:start w:val="1"/>
      <w:numFmt w:val="bullet"/>
      <w:lvlText w:val="•"/>
      <w:lvlJc w:val="left"/>
      <w:pPr>
        <w:tabs>
          <w:tab w:val="num" w:pos="3600"/>
        </w:tabs>
        <w:ind w:left="3600" w:hanging="360"/>
      </w:pPr>
      <w:rPr>
        <w:rFonts w:ascii="Times New Roman" w:hAnsi="Times New Roman" w:hint="default"/>
      </w:rPr>
    </w:lvl>
    <w:lvl w:ilvl="5" w:tplc="F71A4E5E" w:tentative="1">
      <w:start w:val="1"/>
      <w:numFmt w:val="bullet"/>
      <w:lvlText w:val="•"/>
      <w:lvlJc w:val="left"/>
      <w:pPr>
        <w:tabs>
          <w:tab w:val="num" w:pos="4320"/>
        </w:tabs>
        <w:ind w:left="4320" w:hanging="360"/>
      </w:pPr>
      <w:rPr>
        <w:rFonts w:ascii="Times New Roman" w:hAnsi="Times New Roman" w:hint="default"/>
      </w:rPr>
    </w:lvl>
    <w:lvl w:ilvl="6" w:tplc="019ACDA6" w:tentative="1">
      <w:start w:val="1"/>
      <w:numFmt w:val="bullet"/>
      <w:lvlText w:val="•"/>
      <w:lvlJc w:val="left"/>
      <w:pPr>
        <w:tabs>
          <w:tab w:val="num" w:pos="5040"/>
        </w:tabs>
        <w:ind w:left="5040" w:hanging="360"/>
      </w:pPr>
      <w:rPr>
        <w:rFonts w:ascii="Times New Roman" w:hAnsi="Times New Roman" w:hint="default"/>
      </w:rPr>
    </w:lvl>
    <w:lvl w:ilvl="7" w:tplc="004EEAAC" w:tentative="1">
      <w:start w:val="1"/>
      <w:numFmt w:val="bullet"/>
      <w:lvlText w:val="•"/>
      <w:lvlJc w:val="left"/>
      <w:pPr>
        <w:tabs>
          <w:tab w:val="num" w:pos="5760"/>
        </w:tabs>
        <w:ind w:left="5760" w:hanging="360"/>
      </w:pPr>
      <w:rPr>
        <w:rFonts w:ascii="Times New Roman" w:hAnsi="Times New Roman" w:hint="default"/>
      </w:rPr>
    </w:lvl>
    <w:lvl w:ilvl="8" w:tplc="6E2060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6F5DA5"/>
    <w:multiLevelType w:val="multilevel"/>
    <w:tmpl w:val="A118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967686"/>
    <w:multiLevelType w:val="hybridMultilevel"/>
    <w:tmpl w:val="F66AC13C"/>
    <w:lvl w:ilvl="0" w:tplc="D8BE7AD0">
      <w:start w:val="1"/>
      <w:numFmt w:val="bullet"/>
      <w:lvlText w:val=""/>
      <w:lvlJc w:val="left"/>
      <w:pPr>
        <w:ind w:left="1080" w:hanging="360"/>
      </w:pPr>
      <w:rPr>
        <w:rFonts w:ascii="Symbol" w:hAnsi="Symbol" w:hint="default"/>
      </w:rPr>
    </w:lvl>
    <w:lvl w:ilvl="1" w:tplc="A2D0B394">
      <w:start w:val="1"/>
      <w:numFmt w:val="bullet"/>
      <w:pStyle w:val="EHdash"/>
      <w:lvlText w:val=""/>
      <w:lvlJc w:val="left"/>
      <w:pPr>
        <w:ind w:left="1800" w:hanging="360"/>
      </w:pPr>
      <w:rPr>
        <w:rFonts w:ascii="Symbol" w:hAnsi="Symbol" w:hint="default"/>
        <w:color w:val="58595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8D06C71"/>
    <w:multiLevelType w:val="hybridMultilevel"/>
    <w:tmpl w:val="8A5EB396"/>
    <w:lvl w:ilvl="0" w:tplc="EDDA684A">
      <w:start w:val="1"/>
      <w:numFmt w:val="bullet"/>
      <w:pStyle w:val="ECBullet"/>
      <w:lvlText w:val=""/>
      <w:lvlJc w:val="left"/>
      <w:pPr>
        <w:ind w:left="720" w:hanging="360"/>
      </w:pPr>
      <w:rPr>
        <w:rFonts w:ascii="Symbol" w:hAnsi="Symbol" w:hint="default"/>
        <w:color w:val="0F4F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0953F3"/>
    <w:multiLevelType w:val="hybridMultilevel"/>
    <w:tmpl w:val="BF18A19A"/>
    <w:lvl w:ilvl="0" w:tplc="11AA0E36">
      <w:start w:val="1"/>
      <w:numFmt w:val="bullet"/>
      <w:lvlText w:val="•"/>
      <w:lvlJc w:val="left"/>
      <w:pPr>
        <w:tabs>
          <w:tab w:val="num" w:pos="720"/>
        </w:tabs>
        <w:ind w:left="720" w:hanging="360"/>
      </w:pPr>
      <w:rPr>
        <w:rFonts w:ascii="Times New Roman" w:hAnsi="Times New Roman" w:hint="default"/>
      </w:rPr>
    </w:lvl>
    <w:lvl w:ilvl="1" w:tplc="82207A5A" w:tentative="1">
      <w:start w:val="1"/>
      <w:numFmt w:val="bullet"/>
      <w:lvlText w:val="•"/>
      <w:lvlJc w:val="left"/>
      <w:pPr>
        <w:tabs>
          <w:tab w:val="num" w:pos="1440"/>
        </w:tabs>
        <w:ind w:left="1440" w:hanging="360"/>
      </w:pPr>
      <w:rPr>
        <w:rFonts w:ascii="Times New Roman" w:hAnsi="Times New Roman" w:hint="default"/>
      </w:rPr>
    </w:lvl>
    <w:lvl w:ilvl="2" w:tplc="6518AF3C" w:tentative="1">
      <w:start w:val="1"/>
      <w:numFmt w:val="bullet"/>
      <w:lvlText w:val="•"/>
      <w:lvlJc w:val="left"/>
      <w:pPr>
        <w:tabs>
          <w:tab w:val="num" w:pos="2160"/>
        </w:tabs>
        <w:ind w:left="2160" w:hanging="360"/>
      </w:pPr>
      <w:rPr>
        <w:rFonts w:ascii="Times New Roman" w:hAnsi="Times New Roman" w:hint="default"/>
      </w:rPr>
    </w:lvl>
    <w:lvl w:ilvl="3" w:tplc="2ADA6092" w:tentative="1">
      <w:start w:val="1"/>
      <w:numFmt w:val="bullet"/>
      <w:lvlText w:val="•"/>
      <w:lvlJc w:val="left"/>
      <w:pPr>
        <w:tabs>
          <w:tab w:val="num" w:pos="2880"/>
        </w:tabs>
        <w:ind w:left="2880" w:hanging="360"/>
      </w:pPr>
      <w:rPr>
        <w:rFonts w:ascii="Times New Roman" w:hAnsi="Times New Roman" w:hint="default"/>
      </w:rPr>
    </w:lvl>
    <w:lvl w:ilvl="4" w:tplc="41F60C68" w:tentative="1">
      <w:start w:val="1"/>
      <w:numFmt w:val="bullet"/>
      <w:lvlText w:val="•"/>
      <w:lvlJc w:val="left"/>
      <w:pPr>
        <w:tabs>
          <w:tab w:val="num" w:pos="3600"/>
        </w:tabs>
        <w:ind w:left="3600" w:hanging="360"/>
      </w:pPr>
      <w:rPr>
        <w:rFonts w:ascii="Times New Roman" w:hAnsi="Times New Roman" w:hint="default"/>
      </w:rPr>
    </w:lvl>
    <w:lvl w:ilvl="5" w:tplc="5308E6A2" w:tentative="1">
      <w:start w:val="1"/>
      <w:numFmt w:val="bullet"/>
      <w:lvlText w:val="•"/>
      <w:lvlJc w:val="left"/>
      <w:pPr>
        <w:tabs>
          <w:tab w:val="num" w:pos="4320"/>
        </w:tabs>
        <w:ind w:left="4320" w:hanging="360"/>
      </w:pPr>
      <w:rPr>
        <w:rFonts w:ascii="Times New Roman" w:hAnsi="Times New Roman" w:hint="default"/>
      </w:rPr>
    </w:lvl>
    <w:lvl w:ilvl="6" w:tplc="87007994" w:tentative="1">
      <w:start w:val="1"/>
      <w:numFmt w:val="bullet"/>
      <w:lvlText w:val="•"/>
      <w:lvlJc w:val="left"/>
      <w:pPr>
        <w:tabs>
          <w:tab w:val="num" w:pos="5040"/>
        </w:tabs>
        <w:ind w:left="5040" w:hanging="360"/>
      </w:pPr>
      <w:rPr>
        <w:rFonts w:ascii="Times New Roman" w:hAnsi="Times New Roman" w:hint="default"/>
      </w:rPr>
    </w:lvl>
    <w:lvl w:ilvl="7" w:tplc="C17A1184" w:tentative="1">
      <w:start w:val="1"/>
      <w:numFmt w:val="bullet"/>
      <w:lvlText w:val="•"/>
      <w:lvlJc w:val="left"/>
      <w:pPr>
        <w:tabs>
          <w:tab w:val="num" w:pos="5760"/>
        </w:tabs>
        <w:ind w:left="5760" w:hanging="360"/>
      </w:pPr>
      <w:rPr>
        <w:rFonts w:ascii="Times New Roman" w:hAnsi="Times New Roman" w:hint="default"/>
      </w:rPr>
    </w:lvl>
    <w:lvl w:ilvl="8" w:tplc="7812CC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D22B53"/>
    <w:multiLevelType w:val="hybridMultilevel"/>
    <w:tmpl w:val="06D6A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70519C"/>
    <w:multiLevelType w:val="hybridMultilevel"/>
    <w:tmpl w:val="2216FA20"/>
    <w:lvl w:ilvl="0" w:tplc="572E06BA">
      <w:start w:val="1"/>
      <w:numFmt w:val="bullet"/>
      <w:lvlText w:val="•"/>
      <w:lvlJc w:val="left"/>
      <w:pPr>
        <w:tabs>
          <w:tab w:val="num" w:pos="720"/>
        </w:tabs>
        <w:ind w:left="720" w:hanging="360"/>
      </w:pPr>
      <w:rPr>
        <w:rFonts w:ascii="Times New Roman" w:hAnsi="Times New Roman" w:hint="default"/>
      </w:rPr>
    </w:lvl>
    <w:lvl w:ilvl="1" w:tplc="65DE4F0C" w:tentative="1">
      <w:start w:val="1"/>
      <w:numFmt w:val="bullet"/>
      <w:lvlText w:val="•"/>
      <w:lvlJc w:val="left"/>
      <w:pPr>
        <w:tabs>
          <w:tab w:val="num" w:pos="1440"/>
        </w:tabs>
        <w:ind w:left="1440" w:hanging="360"/>
      </w:pPr>
      <w:rPr>
        <w:rFonts w:ascii="Times New Roman" w:hAnsi="Times New Roman" w:hint="default"/>
      </w:rPr>
    </w:lvl>
    <w:lvl w:ilvl="2" w:tplc="DCC28F40" w:tentative="1">
      <w:start w:val="1"/>
      <w:numFmt w:val="bullet"/>
      <w:lvlText w:val="•"/>
      <w:lvlJc w:val="left"/>
      <w:pPr>
        <w:tabs>
          <w:tab w:val="num" w:pos="2160"/>
        </w:tabs>
        <w:ind w:left="2160" w:hanging="360"/>
      </w:pPr>
      <w:rPr>
        <w:rFonts w:ascii="Times New Roman" w:hAnsi="Times New Roman" w:hint="default"/>
      </w:rPr>
    </w:lvl>
    <w:lvl w:ilvl="3" w:tplc="0898FF1E" w:tentative="1">
      <w:start w:val="1"/>
      <w:numFmt w:val="bullet"/>
      <w:lvlText w:val="•"/>
      <w:lvlJc w:val="left"/>
      <w:pPr>
        <w:tabs>
          <w:tab w:val="num" w:pos="2880"/>
        </w:tabs>
        <w:ind w:left="2880" w:hanging="360"/>
      </w:pPr>
      <w:rPr>
        <w:rFonts w:ascii="Times New Roman" w:hAnsi="Times New Roman" w:hint="default"/>
      </w:rPr>
    </w:lvl>
    <w:lvl w:ilvl="4" w:tplc="CB5C1738" w:tentative="1">
      <w:start w:val="1"/>
      <w:numFmt w:val="bullet"/>
      <w:lvlText w:val="•"/>
      <w:lvlJc w:val="left"/>
      <w:pPr>
        <w:tabs>
          <w:tab w:val="num" w:pos="3600"/>
        </w:tabs>
        <w:ind w:left="3600" w:hanging="360"/>
      </w:pPr>
      <w:rPr>
        <w:rFonts w:ascii="Times New Roman" w:hAnsi="Times New Roman" w:hint="default"/>
      </w:rPr>
    </w:lvl>
    <w:lvl w:ilvl="5" w:tplc="479C8B2C" w:tentative="1">
      <w:start w:val="1"/>
      <w:numFmt w:val="bullet"/>
      <w:lvlText w:val="•"/>
      <w:lvlJc w:val="left"/>
      <w:pPr>
        <w:tabs>
          <w:tab w:val="num" w:pos="4320"/>
        </w:tabs>
        <w:ind w:left="4320" w:hanging="360"/>
      </w:pPr>
      <w:rPr>
        <w:rFonts w:ascii="Times New Roman" w:hAnsi="Times New Roman" w:hint="default"/>
      </w:rPr>
    </w:lvl>
    <w:lvl w:ilvl="6" w:tplc="9ADA4B4C" w:tentative="1">
      <w:start w:val="1"/>
      <w:numFmt w:val="bullet"/>
      <w:lvlText w:val="•"/>
      <w:lvlJc w:val="left"/>
      <w:pPr>
        <w:tabs>
          <w:tab w:val="num" w:pos="5040"/>
        </w:tabs>
        <w:ind w:left="5040" w:hanging="360"/>
      </w:pPr>
      <w:rPr>
        <w:rFonts w:ascii="Times New Roman" w:hAnsi="Times New Roman" w:hint="default"/>
      </w:rPr>
    </w:lvl>
    <w:lvl w:ilvl="7" w:tplc="10CA76B2" w:tentative="1">
      <w:start w:val="1"/>
      <w:numFmt w:val="bullet"/>
      <w:lvlText w:val="•"/>
      <w:lvlJc w:val="left"/>
      <w:pPr>
        <w:tabs>
          <w:tab w:val="num" w:pos="5760"/>
        </w:tabs>
        <w:ind w:left="5760" w:hanging="360"/>
      </w:pPr>
      <w:rPr>
        <w:rFonts w:ascii="Times New Roman" w:hAnsi="Times New Roman" w:hint="default"/>
      </w:rPr>
    </w:lvl>
    <w:lvl w:ilvl="8" w:tplc="EC98247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7D249B"/>
    <w:multiLevelType w:val="hybridMultilevel"/>
    <w:tmpl w:val="22F46A4C"/>
    <w:lvl w:ilvl="0" w:tplc="C6CAAE32">
      <w:numFmt w:val="bullet"/>
      <w:lvlText w:val="•"/>
      <w:lvlJc w:val="left"/>
      <w:pPr>
        <w:ind w:left="1080" w:hanging="360"/>
      </w:pPr>
      <w:rPr>
        <w:rFonts w:ascii="Arial Narrow" w:eastAsia="Times New Roman" w:hAnsi="Arial Narrow"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8C74B0D"/>
    <w:multiLevelType w:val="hybridMultilevel"/>
    <w:tmpl w:val="EDDA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341078"/>
    <w:multiLevelType w:val="hybridMultilevel"/>
    <w:tmpl w:val="03181300"/>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9">
    <w:nsid w:val="7A6C63AB"/>
    <w:multiLevelType w:val="hybridMultilevel"/>
    <w:tmpl w:val="B858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337750"/>
    <w:multiLevelType w:val="hybridMultilevel"/>
    <w:tmpl w:val="07384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3"/>
  </w:num>
  <w:num w:numId="4">
    <w:abstractNumId w:val="14"/>
  </w:num>
  <w:num w:numId="5">
    <w:abstractNumId w:val="21"/>
  </w:num>
  <w:num w:numId="6">
    <w:abstractNumId w:val="26"/>
  </w:num>
  <w:num w:numId="7">
    <w:abstractNumId w:val="5"/>
  </w:num>
  <w:num w:numId="8">
    <w:abstractNumId w:val="7"/>
  </w:num>
  <w:num w:numId="9">
    <w:abstractNumId w:val="8"/>
  </w:num>
  <w:num w:numId="10">
    <w:abstractNumId w:val="6"/>
  </w:num>
  <w:num w:numId="11">
    <w:abstractNumId w:val="10"/>
  </w:num>
  <w:num w:numId="12">
    <w:abstractNumId w:val="0"/>
  </w:num>
  <w:num w:numId="13">
    <w:abstractNumId w:val="15"/>
  </w:num>
  <w:num w:numId="14">
    <w:abstractNumId w:val="16"/>
  </w:num>
  <w:num w:numId="15">
    <w:abstractNumId w:val="12"/>
  </w:num>
  <w:num w:numId="16">
    <w:abstractNumId w:val="20"/>
  </w:num>
  <w:num w:numId="17">
    <w:abstractNumId w:val="11"/>
  </w:num>
  <w:num w:numId="18">
    <w:abstractNumId w:val="1"/>
  </w:num>
  <w:num w:numId="19">
    <w:abstractNumId w:val="4"/>
  </w:num>
  <w:num w:numId="20">
    <w:abstractNumId w:val="27"/>
  </w:num>
  <w:num w:numId="21">
    <w:abstractNumId w:val="18"/>
  </w:num>
  <w:num w:numId="22">
    <w:abstractNumId w:val="17"/>
  </w:num>
  <w:num w:numId="23">
    <w:abstractNumId w:val="23"/>
  </w:num>
  <w:num w:numId="24">
    <w:abstractNumId w:val="25"/>
  </w:num>
  <w:num w:numId="25">
    <w:abstractNumId w:val="19"/>
  </w:num>
  <w:num w:numId="26">
    <w:abstractNumId w:val="24"/>
  </w:num>
  <w:num w:numId="27">
    <w:abstractNumId w:val="28"/>
  </w:num>
  <w:num w:numId="28">
    <w:abstractNumId w:val="3"/>
  </w:num>
  <w:num w:numId="29">
    <w:abstractNumId w:val="2"/>
  </w:num>
  <w:num w:numId="30">
    <w:abstractNumId w:val="30"/>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Denver">
    <w15:presenceInfo w15:providerId="Windows Live" w15:userId="0610a0f688a2b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49"/>
    <w:rsid w:val="00014CDC"/>
    <w:rsid w:val="00026837"/>
    <w:rsid w:val="00037C1E"/>
    <w:rsid w:val="000464A5"/>
    <w:rsid w:val="00063CDA"/>
    <w:rsid w:val="00064963"/>
    <w:rsid w:val="00064C64"/>
    <w:rsid w:val="0008276C"/>
    <w:rsid w:val="000927A5"/>
    <w:rsid w:val="00097006"/>
    <w:rsid w:val="000974FB"/>
    <w:rsid w:val="000B74F6"/>
    <w:rsid w:val="000C33B8"/>
    <w:rsid w:val="00117BCE"/>
    <w:rsid w:val="001317D4"/>
    <w:rsid w:val="0013731D"/>
    <w:rsid w:val="00141337"/>
    <w:rsid w:val="00146513"/>
    <w:rsid w:val="00153AA6"/>
    <w:rsid w:val="00162E2B"/>
    <w:rsid w:val="0018142E"/>
    <w:rsid w:val="001C5D49"/>
    <w:rsid w:val="001C6D88"/>
    <w:rsid w:val="001E0174"/>
    <w:rsid w:val="002014CE"/>
    <w:rsid w:val="00220D79"/>
    <w:rsid w:val="00240BA0"/>
    <w:rsid w:val="00255DC6"/>
    <w:rsid w:val="00261C40"/>
    <w:rsid w:val="0027150A"/>
    <w:rsid w:val="00276599"/>
    <w:rsid w:val="002D58F1"/>
    <w:rsid w:val="002E5DFE"/>
    <w:rsid w:val="002F138F"/>
    <w:rsid w:val="00306777"/>
    <w:rsid w:val="003213C2"/>
    <w:rsid w:val="00322AEE"/>
    <w:rsid w:val="00323038"/>
    <w:rsid w:val="003237B6"/>
    <w:rsid w:val="003563A4"/>
    <w:rsid w:val="00382E3E"/>
    <w:rsid w:val="00393866"/>
    <w:rsid w:val="003A539C"/>
    <w:rsid w:val="003B3D90"/>
    <w:rsid w:val="003B67CF"/>
    <w:rsid w:val="003C24BD"/>
    <w:rsid w:val="003C7229"/>
    <w:rsid w:val="003F0E10"/>
    <w:rsid w:val="00420DD9"/>
    <w:rsid w:val="004234F8"/>
    <w:rsid w:val="0043370E"/>
    <w:rsid w:val="00435DCD"/>
    <w:rsid w:val="0044384E"/>
    <w:rsid w:val="00456562"/>
    <w:rsid w:val="00462677"/>
    <w:rsid w:val="00463E14"/>
    <w:rsid w:val="0047647D"/>
    <w:rsid w:val="004770C5"/>
    <w:rsid w:val="004A05FD"/>
    <w:rsid w:val="004D30F2"/>
    <w:rsid w:val="004F128B"/>
    <w:rsid w:val="004F3339"/>
    <w:rsid w:val="00506249"/>
    <w:rsid w:val="00515190"/>
    <w:rsid w:val="00542CCB"/>
    <w:rsid w:val="0054693C"/>
    <w:rsid w:val="005501E3"/>
    <w:rsid w:val="005540C1"/>
    <w:rsid w:val="00567589"/>
    <w:rsid w:val="0059238D"/>
    <w:rsid w:val="005A09F3"/>
    <w:rsid w:val="005A1571"/>
    <w:rsid w:val="005C14CC"/>
    <w:rsid w:val="005C5EE1"/>
    <w:rsid w:val="005E5991"/>
    <w:rsid w:val="005F0D33"/>
    <w:rsid w:val="00612C76"/>
    <w:rsid w:val="00633FAB"/>
    <w:rsid w:val="00651596"/>
    <w:rsid w:val="00663CC6"/>
    <w:rsid w:val="00680488"/>
    <w:rsid w:val="006A4076"/>
    <w:rsid w:val="006D6127"/>
    <w:rsid w:val="006D7688"/>
    <w:rsid w:val="00712B88"/>
    <w:rsid w:val="00720C52"/>
    <w:rsid w:val="00732B2B"/>
    <w:rsid w:val="00755EF3"/>
    <w:rsid w:val="00785032"/>
    <w:rsid w:val="007C57DE"/>
    <w:rsid w:val="008030E5"/>
    <w:rsid w:val="008120CB"/>
    <w:rsid w:val="008759E8"/>
    <w:rsid w:val="008C519A"/>
    <w:rsid w:val="008D4468"/>
    <w:rsid w:val="008D732A"/>
    <w:rsid w:val="008E07A4"/>
    <w:rsid w:val="008E3903"/>
    <w:rsid w:val="00933240"/>
    <w:rsid w:val="009450D3"/>
    <w:rsid w:val="00960461"/>
    <w:rsid w:val="00966B89"/>
    <w:rsid w:val="00970499"/>
    <w:rsid w:val="009872EE"/>
    <w:rsid w:val="0099398C"/>
    <w:rsid w:val="009A54E4"/>
    <w:rsid w:val="009A5686"/>
    <w:rsid w:val="009C1F48"/>
    <w:rsid w:val="00A00396"/>
    <w:rsid w:val="00A0047F"/>
    <w:rsid w:val="00A26E43"/>
    <w:rsid w:val="00A30475"/>
    <w:rsid w:val="00A3520F"/>
    <w:rsid w:val="00A37E4F"/>
    <w:rsid w:val="00A67DAE"/>
    <w:rsid w:val="00A707F3"/>
    <w:rsid w:val="00A72720"/>
    <w:rsid w:val="00A8479D"/>
    <w:rsid w:val="00AA6D1B"/>
    <w:rsid w:val="00AB5114"/>
    <w:rsid w:val="00AD0C17"/>
    <w:rsid w:val="00AE0F23"/>
    <w:rsid w:val="00AF4AF4"/>
    <w:rsid w:val="00AF7948"/>
    <w:rsid w:val="00B011AF"/>
    <w:rsid w:val="00B053B5"/>
    <w:rsid w:val="00B06DBD"/>
    <w:rsid w:val="00B11083"/>
    <w:rsid w:val="00B13C9A"/>
    <w:rsid w:val="00B169F8"/>
    <w:rsid w:val="00B31400"/>
    <w:rsid w:val="00B35A9A"/>
    <w:rsid w:val="00B403CF"/>
    <w:rsid w:val="00B62367"/>
    <w:rsid w:val="00B863B8"/>
    <w:rsid w:val="00B970B2"/>
    <w:rsid w:val="00BA0DD1"/>
    <w:rsid w:val="00BB56B2"/>
    <w:rsid w:val="00BD1E53"/>
    <w:rsid w:val="00BD61CC"/>
    <w:rsid w:val="00BE36CA"/>
    <w:rsid w:val="00BE3F26"/>
    <w:rsid w:val="00C04954"/>
    <w:rsid w:val="00C5287D"/>
    <w:rsid w:val="00C70358"/>
    <w:rsid w:val="00C74E47"/>
    <w:rsid w:val="00C760D1"/>
    <w:rsid w:val="00C81B34"/>
    <w:rsid w:val="00C8271A"/>
    <w:rsid w:val="00CB4DF9"/>
    <w:rsid w:val="00CD130B"/>
    <w:rsid w:val="00CD26DA"/>
    <w:rsid w:val="00CE059D"/>
    <w:rsid w:val="00D0764F"/>
    <w:rsid w:val="00D264E8"/>
    <w:rsid w:val="00D42B62"/>
    <w:rsid w:val="00D54D4E"/>
    <w:rsid w:val="00DE1108"/>
    <w:rsid w:val="00DE400B"/>
    <w:rsid w:val="00DE5BC2"/>
    <w:rsid w:val="00DF0193"/>
    <w:rsid w:val="00DF244C"/>
    <w:rsid w:val="00E2108B"/>
    <w:rsid w:val="00E46046"/>
    <w:rsid w:val="00E6226A"/>
    <w:rsid w:val="00E71654"/>
    <w:rsid w:val="00E81312"/>
    <w:rsid w:val="00E82382"/>
    <w:rsid w:val="00E837D3"/>
    <w:rsid w:val="00E94E5D"/>
    <w:rsid w:val="00EB61C5"/>
    <w:rsid w:val="00EC0007"/>
    <w:rsid w:val="00EC5D2E"/>
    <w:rsid w:val="00EC7005"/>
    <w:rsid w:val="00ED11FB"/>
    <w:rsid w:val="00ED23A4"/>
    <w:rsid w:val="00ED3F65"/>
    <w:rsid w:val="00ED4B78"/>
    <w:rsid w:val="00F24B43"/>
    <w:rsid w:val="00F34957"/>
    <w:rsid w:val="00F4574E"/>
    <w:rsid w:val="00F74F73"/>
    <w:rsid w:val="00F86C9D"/>
    <w:rsid w:val="00FD0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62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062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27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727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qFormat/>
    <w:rsid w:val="00A30475"/>
    <w:pPr>
      <w:spacing w:before="100" w:beforeAutospacing="1" w:after="100" w:afterAutospacing="1"/>
      <w:outlineLvl w:val="3"/>
    </w:pPr>
    <w:rPr>
      <w:rFonts w:ascii="Verdana" w:hAnsi="Verdana"/>
      <w:b/>
      <w:bCs/>
      <w:color w:val="009999"/>
      <w:sz w:val="13"/>
      <w:szCs w:val="1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720"/>
    <w:rPr>
      <w:rFonts w:asciiTheme="majorHAnsi" w:eastAsiaTheme="majorEastAsia" w:hAnsiTheme="majorHAnsi" w:cstheme="majorBidi"/>
      <w:color w:val="2E74B5" w:themeColor="accent1" w:themeShade="BF"/>
      <w:sz w:val="26"/>
      <w:szCs w:val="26"/>
      <w:lang w:eastAsia="en-AU"/>
    </w:rPr>
  </w:style>
  <w:style w:type="paragraph" w:styleId="TOC1">
    <w:name w:val="toc 1"/>
    <w:aliases w:val="EC TOC 1"/>
    <w:basedOn w:val="Normal"/>
    <w:next w:val="Normal"/>
    <w:autoRedefine/>
    <w:uiPriority w:val="39"/>
    <w:unhideWhenUsed/>
    <w:qFormat/>
    <w:rsid w:val="00A72720"/>
    <w:pPr>
      <w:tabs>
        <w:tab w:val="right" w:leader="dot" w:pos="9016"/>
      </w:tabs>
      <w:spacing w:before="120" w:after="120"/>
    </w:pPr>
    <w:rPr>
      <w:rFonts w:ascii="Arial" w:hAnsi="Arial"/>
      <w:color w:val="404040" w:themeColor="text1" w:themeTint="BF"/>
      <w:sz w:val="22"/>
    </w:rPr>
  </w:style>
  <w:style w:type="character" w:styleId="Hyperlink">
    <w:name w:val="Hyperlink"/>
    <w:uiPriority w:val="99"/>
    <w:rsid w:val="00506249"/>
    <w:rPr>
      <w:color w:val="0000FF"/>
      <w:u w:val="single"/>
    </w:rPr>
  </w:style>
  <w:style w:type="paragraph" w:customStyle="1" w:styleId="Plan1">
    <w:name w:val="Plan 1"/>
    <w:basedOn w:val="Heading1"/>
    <w:link w:val="Plan1Char"/>
    <w:rsid w:val="00506249"/>
    <w:pPr>
      <w:keepLines w:val="0"/>
      <w:spacing w:after="60"/>
    </w:pPr>
    <w:rPr>
      <w:rFonts w:ascii="Verdana" w:eastAsia="Times New Roman" w:hAnsi="Verdana" w:cs="Arial"/>
      <w:b/>
      <w:bCs/>
      <w:color w:val="auto"/>
      <w:kern w:val="32"/>
    </w:rPr>
  </w:style>
  <w:style w:type="character" w:customStyle="1" w:styleId="Plan1Char">
    <w:name w:val="Plan 1 Char"/>
    <w:link w:val="Plan1"/>
    <w:rsid w:val="00506249"/>
    <w:rPr>
      <w:rFonts w:ascii="Verdana" w:eastAsia="Times New Roman" w:hAnsi="Verdana" w:cs="Arial"/>
      <w:b/>
      <w:bCs/>
      <w:kern w:val="32"/>
      <w:sz w:val="32"/>
      <w:szCs w:val="32"/>
      <w:lang w:eastAsia="en-AU"/>
    </w:rPr>
  </w:style>
  <w:style w:type="paragraph" w:customStyle="1" w:styleId="EC1Heading">
    <w:name w:val="EC 1 Heading"/>
    <w:basedOn w:val="Heading1"/>
    <w:next w:val="ECText"/>
    <w:qFormat/>
    <w:rsid w:val="003237B6"/>
    <w:pPr>
      <w:keepLines w:val="0"/>
      <w:spacing w:before="0" w:after="120"/>
    </w:pPr>
    <w:rPr>
      <w:rFonts w:ascii="Arial" w:eastAsia="Times New Roman" w:hAnsi="Arial" w:cs="Arial"/>
      <w:bCs/>
      <w:color w:val="0F5018"/>
      <w:kern w:val="32"/>
      <w:sz w:val="36"/>
      <w:szCs w:val="36"/>
    </w:rPr>
  </w:style>
  <w:style w:type="paragraph" w:customStyle="1" w:styleId="ECText">
    <w:name w:val="EC Text"/>
    <w:basedOn w:val="Normal"/>
    <w:qFormat/>
    <w:rsid w:val="00AB5114"/>
    <w:pPr>
      <w:spacing w:before="120" w:after="120"/>
    </w:pPr>
    <w:rPr>
      <w:rFonts w:ascii="Arial" w:hAnsi="Arial" w:cs="Arial"/>
      <w:color w:val="404040"/>
      <w:sz w:val="22"/>
      <w:szCs w:val="20"/>
    </w:rPr>
  </w:style>
  <w:style w:type="character" w:customStyle="1" w:styleId="Heading1Char">
    <w:name w:val="Heading 1 Char"/>
    <w:basedOn w:val="DefaultParagraphFont"/>
    <w:link w:val="Heading1"/>
    <w:rsid w:val="00506249"/>
    <w:rPr>
      <w:rFonts w:asciiTheme="majorHAnsi" w:eastAsiaTheme="majorEastAsia" w:hAnsiTheme="majorHAnsi" w:cstheme="majorBidi"/>
      <w:color w:val="2E74B5" w:themeColor="accent1" w:themeShade="BF"/>
      <w:sz w:val="32"/>
      <w:szCs w:val="32"/>
      <w:lang w:eastAsia="en-AU"/>
    </w:rPr>
  </w:style>
  <w:style w:type="character" w:customStyle="1" w:styleId="Heading3Char">
    <w:name w:val="Heading 3 Char"/>
    <w:basedOn w:val="DefaultParagraphFont"/>
    <w:link w:val="Heading3"/>
    <w:uiPriority w:val="9"/>
    <w:semiHidden/>
    <w:rsid w:val="00A72720"/>
    <w:rPr>
      <w:rFonts w:asciiTheme="majorHAnsi" w:eastAsiaTheme="majorEastAsia" w:hAnsiTheme="majorHAnsi" w:cstheme="majorBidi"/>
      <w:color w:val="1F4D78" w:themeColor="accent1" w:themeShade="7F"/>
      <w:sz w:val="24"/>
      <w:szCs w:val="24"/>
      <w:lang w:eastAsia="en-AU"/>
    </w:rPr>
  </w:style>
  <w:style w:type="paragraph" w:styleId="Header">
    <w:name w:val="header"/>
    <w:basedOn w:val="Normal"/>
    <w:link w:val="HeaderChar"/>
    <w:uiPriority w:val="99"/>
    <w:unhideWhenUsed/>
    <w:rsid w:val="006D6127"/>
    <w:pPr>
      <w:tabs>
        <w:tab w:val="center" w:pos="4513"/>
        <w:tab w:val="right" w:pos="9026"/>
      </w:tabs>
    </w:pPr>
  </w:style>
  <w:style w:type="character" w:customStyle="1" w:styleId="HeaderChar">
    <w:name w:val="Header Char"/>
    <w:basedOn w:val="DefaultParagraphFont"/>
    <w:link w:val="Header"/>
    <w:uiPriority w:val="99"/>
    <w:rsid w:val="006D612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D6127"/>
    <w:pPr>
      <w:tabs>
        <w:tab w:val="center" w:pos="4513"/>
        <w:tab w:val="right" w:pos="9026"/>
      </w:tabs>
    </w:pPr>
  </w:style>
  <w:style w:type="character" w:styleId="PageNumber">
    <w:name w:val="page number"/>
    <w:basedOn w:val="DefaultParagraphFont"/>
    <w:rsid w:val="00506249"/>
  </w:style>
  <w:style w:type="paragraph" w:styleId="NormalWeb">
    <w:name w:val="Normal (Web)"/>
    <w:basedOn w:val="Normal"/>
    <w:uiPriority w:val="99"/>
    <w:unhideWhenUsed/>
    <w:rsid w:val="00FD06DC"/>
    <w:pPr>
      <w:spacing w:after="210" w:line="210" w:lineRule="atLeast"/>
      <w:jc w:val="both"/>
    </w:pPr>
    <w:rPr>
      <w:sz w:val="17"/>
      <w:szCs w:val="17"/>
    </w:rPr>
  </w:style>
  <w:style w:type="paragraph" w:customStyle="1" w:styleId="ECBullet">
    <w:name w:val="EC Bullet"/>
    <w:basedOn w:val="ECText"/>
    <w:qFormat/>
    <w:rsid w:val="00420DD9"/>
    <w:pPr>
      <w:numPr>
        <w:numId w:val="2"/>
      </w:numPr>
    </w:pPr>
    <w:rPr>
      <w:lang w:val="en"/>
    </w:rPr>
  </w:style>
  <w:style w:type="paragraph" w:customStyle="1" w:styleId="ECdash">
    <w:name w:val="EC dash"/>
    <w:basedOn w:val="ECBullet"/>
    <w:qFormat/>
    <w:rsid w:val="00E6226A"/>
    <w:pPr>
      <w:numPr>
        <w:ilvl w:val="1"/>
        <w:numId w:val="3"/>
      </w:numPr>
      <w:ind w:left="1134"/>
    </w:pPr>
  </w:style>
  <w:style w:type="paragraph" w:customStyle="1" w:styleId="EC2Heading">
    <w:name w:val="EC 2 Heading"/>
    <w:basedOn w:val="EC1Heading"/>
    <w:next w:val="ECText"/>
    <w:qFormat/>
    <w:rsid w:val="009A54E4"/>
    <w:rPr>
      <w:sz w:val="32"/>
      <w:szCs w:val="32"/>
    </w:rPr>
  </w:style>
  <w:style w:type="paragraph" w:customStyle="1" w:styleId="EC3Heading">
    <w:name w:val="EC 3 Heading"/>
    <w:basedOn w:val="EC1Heading"/>
    <w:next w:val="ECText"/>
    <w:qFormat/>
    <w:rsid w:val="009A54E4"/>
    <w:rPr>
      <w:sz w:val="26"/>
      <w:szCs w:val="26"/>
    </w:rPr>
  </w:style>
  <w:style w:type="paragraph" w:customStyle="1" w:styleId="EC4Heading">
    <w:name w:val="EC 4 Heading"/>
    <w:basedOn w:val="EC3Heading"/>
    <w:next w:val="ECText"/>
    <w:qFormat/>
    <w:rsid w:val="00AB5114"/>
    <w:rPr>
      <w:sz w:val="24"/>
      <w:szCs w:val="22"/>
    </w:rPr>
  </w:style>
  <w:style w:type="paragraph" w:customStyle="1" w:styleId="ECTOC">
    <w:name w:val="EC TOC"/>
    <w:basedOn w:val="EC1Heading"/>
    <w:rsid w:val="003237B6"/>
    <w:rPr>
      <w:b/>
    </w:rPr>
  </w:style>
  <w:style w:type="paragraph" w:customStyle="1" w:styleId="ECheader">
    <w:name w:val="EC header"/>
    <w:basedOn w:val="Normal"/>
    <w:rsid w:val="00A72720"/>
    <w:pPr>
      <w:tabs>
        <w:tab w:val="right" w:pos="9026"/>
      </w:tabs>
    </w:pPr>
    <w:rPr>
      <w:rFonts w:ascii="Arial" w:hAnsi="Arial" w:cs="Arial"/>
      <w:b/>
      <w:color w:val="000000" w:themeColor="text1"/>
      <w:sz w:val="20"/>
      <w:szCs w:val="20"/>
      <w14:textFill>
        <w14:solidFill>
          <w14:schemeClr w14:val="tx1">
            <w14:lumMod w14:val="75000"/>
            <w14:lumOff w14:val="25000"/>
            <w14:lumMod w14:val="75000"/>
            <w14:lumOff w14:val="25000"/>
          </w14:schemeClr>
        </w14:solidFill>
      </w14:textFill>
    </w:rPr>
  </w:style>
  <w:style w:type="paragraph" w:customStyle="1" w:styleId="ECfooter">
    <w:name w:val="EC footer"/>
    <w:basedOn w:val="Normal"/>
    <w:rsid w:val="00A72720"/>
    <w:pPr>
      <w:tabs>
        <w:tab w:val="right" w:pos="9026"/>
      </w:tabs>
    </w:pPr>
    <w:rPr>
      <w:rFonts w:ascii="Arial" w:hAnsi="Arial" w:cs="Arial"/>
      <w:b/>
      <w:noProof/>
      <w:color w:val="0F4F14"/>
      <w:sz w:val="20"/>
      <w:szCs w:val="20"/>
    </w:rPr>
  </w:style>
  <w:style w:type="character" w:customStyle="1" w:styleId="FooterChar">
    <w:name w:val="Footer Char"/>
    <w:basedOn w:val="DefaultParagraphFont"/>
    <w:link w:val="Footer"/>
    <w:uiPriority w:val="99"/>
    <w:rsid w:val="006D6127"/>
    <w:rPr>
      <w:rFonts w:ascii="Times New Roman" w:eastAsia="Times New Roman" w:hAnsi="Times New Roman" w:cs="Times New Roman"/>
      <w:sz w:val="24"/>
      <w:szCs w:val="24"/>
      <w:lang w:eastAsia="en-AU"/>
    </w:rPr>
  </w:style>
  <w:style w:type="paragraph" w:customStyle="1" w:styleId="EC1Title">
    <w:name w:val="EC 1 Title"/>
    <w:basedOn w:val="Normal"/>
    <w:rsid w:val="0044384E"/>
    <w:pPr>
      <w:spacing w:before="120" w:after="240"/>
    </w:pPr>
    <w:rPr>
      <w:rFonts w:ascii="Arial" w:hAnsi="Arial" w:cs="Arial"/>
      <w:color w:val="FFFFFF"/>
      <w:sz w:val="40"/>
      <w:szCs w:val="40"/>
    </w:rPr>
  </w:style>
  <w:style w:type="table" w:styleId="TableGrid">
    <w:name w:val="Table Grid"/>
    <w:basedOn w:val="TableNormal"/>
    <w:uiPriority w:val="5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2Title">
    <w:name w:val="EC 2 Title"/>
    <w:basedOn w:val="Normal"/>
    <w:rsid w:val="00456562"/>
    <w:rPr>
      <w:rFonts w:ascii="Arial" w:hAnsi="Arial" w:cs="Arial"/>
      <w:color w:val="FFFFFF"/>
    </w:rPr>
  </w:style>
  <w:style w:type="paragraph" w:styleId="BalloonText">
    <w:name w:val="Balloon Text"/>
    <w:basedOn w:val="Normal"/>
    <w:link w:val="BalloonTextChar"/>
    <w:unhideWhenUsed/>
    <w:rsid w:val="0044384E"/>
    <w:rPr>
      <w:rFonts w:ascii="Segoe UI" w:hAnsi="Segoe UI" w:cs="Segoe UI"/>
      <w:sz w:val="18"/>
      <w:szCs w:val="18"/>
    </w:rPr>
  </w:style>
  <w:style w:type="character" w:customStyle="1" w:styleId="BalloonTextChar">
    <w:name w:val="Balloon Text Char"/>
    <w:basedOn w:val="DefaultParagraphFont"/>
    <w:link w:val="BalloonText"/>
    <w:rsid w:val="0044384E"/>
    <w:rPr>
      <w:rFonts w:ascii="Segoe UI" w:eastAsia="Times New Roman" w:hAnsi="Segoe UI" w:cs="Segoe UI"/>
      <w:sz w:val="18"/>
      <w:szCs w:val="18"/>
      <w:lang w:eastAsia="en-AU"/>
    </w:rPr>
  </w:style>
  <w:style w:type="paragraph" w:customStyle="1" w:styleId="ECTHTableHeading">
    <w:name w:val="EC TH_Table Heading"/>
    <w:basedOn w:val="ECText"/>
    <w:qFormat/>
    <w:rsid w:val="00064C64"/>
    <w:rPr>
      <w:color w:val="0F4F14"/>
      <w:lang w:val="en"/>
    </w:rPr>
  </w:style>
  <w:style w:type="paragraph" w:styleId="TOC2">
    <w:name w:val="toc 2"/>
    <w:aliases w:val="EC TOC 2"/>
    <w:basedOn w:val="Normal"/>
    <w:next w:val="Normal"/>
    <w:autoRedefine/>
    <w:uiPriority w:val="39"/>
    <w:unhideWhenUsed/>
    <w:qFormat/>
    <w:rsid w:val="00785032"/>
    <w:pPr>
      <w:spacing w:after="100"/>
      <w:ind w:left="240"/>
    </w:pPr>
    <w:rPr>
      <w:rFonts w:ascii="Arial" w:hAnsi="Arial"/>
      <w:color w:val="404040"/>
      <w:sz w:val="22"/>
    </w:rPr>
  </w:style>
  <w:style w:type="paragraph" w:customStyle="1" w:styleId="EHdash">
    <w:name w:val="EH_dash"/>
    <w:basedOn w:val="EHbullet"/>
    <w:qFormat/>
    <w:rsid w:val="00AB5114"/>
    <w:pPr>
      <w:numPr>
        <w:ilvl w:val="1"/>
        <w:numId w:val="5"/>
      </w:numPr>
      <w:ind w:left="1560"/>
    </w:pPr>
  </w:style>
  <w:style w:type="paragraph" w:customStyle="1" w:styleId="EHheading2">
    <w:name w:val="EH_heading2"/>
    <w:basedOn w:val="Normal"/>
    <w:next w:val="EHtext"/>
    <w:qFormat/>
    <w:rsid w:val="00AB5114"/>
    <w:pPr>
      <w:spacing w:before="120" w:after="120"/>
    </w:pPr>
    <w:rPr>
      <w:rFonts w:ascii="Arial" w:hAnsi="Arial"/>
      <w:b/>
      <w:color w:val="262626" w:themeColor="text1" w:themeTint="D9"/>
      <w:sz w:val="32"/>
      <w:szCs w:val="36"/>
      <w:lang w:val="en-US" w:eastAsia="en-US"/>
    </w:rPr>
  </w:style>
  <w:style w:type="paragraph" w:customStyle="1" w:styleId="EHheading1">
    <w:name w:val="EH_heading1"/>
    <w:basedOn w:val="Normal"/>
    <w:next w:val="EHtext"/>
    <w:qFormat/>
    <w:rsid w:val="00AB5114"/>
    <w:pPr>
      <w:spacing w:before="120" w:after="120"/>
    </w:pPr>
    <w:rPr>
      <w:rFonts w:ascii="Arial" w:hAnsi="Arial"/>
      <w:b/>
      <w:color w:val="F9A136"/>
      <w:sz w:val="40"/>
      <w:szCs w:val="40"/>
      <w:lang w:val="en-US" w:eastAsia="en-US"/>
    </w:rPr>
  </w:style>
  <w:style w:type="paragraph" w:customStyle="1" w:styleId="EHheading3">
    <w:name w:val="EH_heading3"/>
    <w:basedOn w:val="EHheading2"/>
    <w:next w:val="EHtext"/>
    <w:qFormat/>
    <w:rsid w:val="00AB5114"/>
    <w:pPr>
      <w:spacing w:before="240"/>
    </w:pPr>
    <w:rPr>
      <w:sz w:val="28"/>
      <w:szCs w:val="28"/>
    </w:rPr>
  </w:style>
  <w:style w:type="paragraph" w:customStyle="1" w:styleId="EHheading4">
    <w:name w:val="EH_heading4"/>
    <w:basedOn w:val="EHheading3"/>
    <w:next w:val="EHtext"/>
    <w:qFormat/>
    <w:rsid w:val="00AB5114"/>
    <w:rPr>
      <w:sz w:val="24"/>
      <w:szCs w:val="24"/>
    </w:rPr>
  </w:style>
  <w:style w:type="paragraph" w:customStyle="1" w:styleId="EHtext">
    <w:name w:val="EH_text"/>
    <w:basedOn w:val="NormalWeb"/>
    <w:qFormat/>
    <w:rsid w:val="00AB5114"/>
    <w:pPr>
      <w:spacing w:before="120" w:after="120" w:line="240" w:lineRule="auto"/>
      <w:jc w:val="left"/>
    </w:pPr>
    <w:rPr>
      <w:rFonts w:ascii="Arial" w:hAnsi="Arial"/>
      <w:color w:val="262626" w:themeColor="text1" w:themeTint="D9"/>
      <w:sz w:val="22"/>
      <w:szCs w:val="22"/>
      <w:lang w:val="en-US" w:eastAsia="en-US"/>
    </w:rPr>
  </w:style>
  <w:style w:type="paragraph" w:customStyle="1" w:styleId="EHbullet">
    <w:name w:val="EH_bullet"/>
    <w:basedOn w:val="EHtext"/>
    <w:qFormat/>
    <w:rsid w:val="00AB5114"/>
    <w:pPr>
      <w:numPr>
        <w:numId w:val="4"/>
      </w:numPr>
    </w:pPr>
    <w:rPr>
      <w:lang w:eastAsia="en-AU"/>
    </w:rPr>
  </w:style>
  <w:style w:type="character" w:styleId="FollowedHyperlink">
    <w:name w:val="FollowedHyperlink"/>
    <w:basedOn w:val="DefaultParagraphFont"/>
    <w:uiPriority w:val="99"/>
    <w:semiHidden/>
    <w:unhideWhenUsed/>
    <w:rsid w:val="00AB5114"/>
    <w:rPr>
      <w:color w:val="954F72" w:themeColor="followedHyperlink"/>
      <w:u w:val="single"/>
    </w:rPr>
  </w:style>
  <w:style w:type="paragraph" w:customStyle="1" w:styleId="s12">
    <w:name w:val="s12"/>
    <w:basedOn w:val="Normal"/>
    <w:rsid w:val="00B053B5"/>
    <w:pPr>
      <w:spacing w:before="100" w:beforeAutospacing="1" w:after="100" w:afterAutospacing="1"/>
    </w:pPr>
    <w:rPr>
      <w:lang w:val="en-GB" w:eastAsia="en-GB"/>
    </w:rPr>
  </w:style>
  <w:style w:type="character" w:customStyle="1" w:styleId="s14">
    <w:name w:val="s14"/>
    <w:basedOn w:val="DefaultParagraphFont"/>
    <w:rsid w:val="00B053B5"/>
  </w:style>
  <w:style w:type="character" w:customStyle="1" w:styleId="w-contacts-item-value">
    <w:name w:val="w-contacts-item-value"/>
    <w:basedOn w:val="DefaultParagraphFont"/>
    <w:rsid w:val="00B169F8"/>
  </w:style>
  <w:style w:type="paragraph" w:customStyle="1" w:styleId="Default">
    <w:name w:val="Default"/>
    <w:rsid w:val="004770C5"/>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153AA6"/>
    <w:pPr>
      <w:ind w:left="720"/>
      <w:contextualSpacing/>
    </w:pPr>
    <w:rPr>
      <w:lang w:val="en-US" w:eastAsia="en-US"/>
    </w:rPr>
  </w:style>
  <w:style w:type="character" w:customStyle="1" w:styleId="Heading4Char">
    <w:name w:val="Heading 4 Char"/>
    <w:basedOn w:val="DefaultParagraphFont"/>
    <w:link w:val="Heading4"/>
    <w:rsid w:val="00A30475"/>
    <w:rPr>
      <w:rFonts w:ascii="Verdana" w:eastAsia="Times New Roman" w:hAnsi="Verdana" w:cs="Times New Roman"/>
      <w:b/>
      <w:bCs/>
      <w:color w:val="009999"/>
      <w:sz w:val="13"/>
      <w:szCs w:val="13"/>
      <w:lang w:val="en-US"/>
    </w:rPr>
  </w:style>
  <w:style w:type="paragraph" w:customStyle="1" w:styleId="Char1">
    <w:name w:val="Char1"/>
    <w:basedOn w:val="Normal"/>
    <w:rsid w:val="00A30475"/>
    <w:rPr>
      <w:rFonts w:ascii="Arial" w:hAnsi="Arial" w:cs="Arial"/>
      <w:sz w:val="22"/>
      <w:szCs w:val="22"/>
      <w:lang w:eastAsia="en-US"/>
    </w:rPr>
  </w:style>
  <w:style w:type="paragraph" w:styleId="BodyText">
    <w:name w:val="Body Text"/>
    <w:basedOn w:val="Normal"/>
    <w:link w:val="BodyTextChar"/>
    <w:rsid w:val="00A30475"/>
    <w:rPr>
      <w:rFonts w:ascii="Tahoma" w:hAnsi="Tahoma"/>
      <w:sz w:val="22"/>
      <w:szCs w:val="20"/>
      <w:lang w:val="en-US" w:eastAsia="en-US"/>
    </w:rPr>
  </w:style>
  <w:style w:type="character" w:customStyle="1" w:styleId="BodyTextChar">
    <w:name w:val="Body Text Char"/>
    <w:basedOn w:val="DefaultParagraphFont"/>
    <w:link w:val="BodyText"/>
    <w:rsid w:val="00A30475"/>
    <w:rPr>
      <w:rFonts w:ascii="Tahoma" w:eastAsia="Times New Roman" w:hAnsi="Tahoma" w:cs="Times New Roman"/>
      <w:szCs w:val="20"/>
      <w:lang w:val="en-US"/>
    </w:rPr>
  </w:style>
  <w:style w:type="character" w:customStyle="1" w:styleId="STANDARDTEXT">
    <w:name w:val="STANDARD TEXT"/>
    <w:rsid w:val="00A30475"/>
    <w:rPr>
      <w:rFonts w:ascii="Times New Roman" w:hAnsi="Times New Roman"/>
      <w:sz w:val="20"/>
    </w:rPr>
  </w:style>
  <w:style w:type="paragraph" w:styleId="Caption">
    <w:name w:val="caption"/>
    <w:basedOn w:val="Normal"/>
    <w:next w:val="Normal"/>
    <w:qFormat/>
    <w:rsid w:val="00A30475"/>
    <w:pPr>
      <w:pBdr>
        <w:bottom w:val="single" w:sz="4" w:space="1" w:color="auto"/>
      </w:pBdr>
    </w:pPr>
    <w:rPr>
      <w:b/>
      <w:i/>
      <w:szCs w:val="20"/>
      <w:lang w:val="en-US" w:eastAsia="en-US"/>
    </w:rPr>
  </w:style>
  <w:style w:type="paragraph" w:styleId="Revision">
    <w:name w:val="Revision"/>
    <w:hidden/>
    <w:uiPriority w:val="99"/>
    <w:semiHidden/>
    <w:rsid w:val="00A30475"/>
    <w:pPr>
      <w:spacing w:after="0" w:line="240" w:lineRule="auto"/>
    </w:pPr>
    <w:rPr>
      <w:rFonts w:ascii="Times New Roman" w:eastAsia="Times New Roman" w:hAnsi="Times New Roman" w:cs="Times New Roman"/>
      <w:sz w:val="24"/>
      <w:szCs w:val="24"/>
      <w:lang w:val="en-US"/>
    </w:rPr>
  </w:style>
  <w:style w:type="paragraph" w:customStyle="1" w:styleId="NormalWeb4">
    <w:name w:val="Normal (Web)4"/>
    <w:basedOn w:val="Normal"/>
    <w:rsid w:val="00A30475"/>
    <w:pPr>
      <w:spacing w:after="150"/>
      <w:ind w:right="300"/>
    </w:pPr>
  </w:style>
  <w:style w:type="character" w:styleId="Emphasis">
    <w:name w:val="Emphasis"/>
    <w:basedOn w:val="DefaultParagraphFont"/>
    <w:uiPriority w:val="20"/>
    <w:qFormat/>
    <w:rsid w:val="00A30475"/>
    <w:rPr>
      <w:b/>
      <w:bCs/>
      <w:i w:val="0"/>
      <w:iCs w:val="0"/>
    </w:rPr>
  </w:style>
  <w:style w:type="character" w:customStyle="1" w:styleId="ft">
    <w:name w:val="ft"/>
    <w:basedOn w:val="DefaultParagraphFont"/>
    <w:rsid w:val="00A30475"/>
  </w:style>
  <w:style w:type="character" w:customStyle="1" w:styleId="apple-converted-space">
    <w:name w:val="apple-converted-space"/>
    <w:basedOn w:val="DefaultParagraphFont"/>
    <w:rsid w:val="00A30475"/>
  </w:style>
  <w:style w:type="character" w:customStyle="1" w:styleId="t101">
    <w:name w:val="t101"/>
    <w:basedOn w:val="DefaultParagraphFont"/>
    <w:rsid w:val="00A30475"/>
    <w:rPr>
      <w:color w:val="339933"/>
      <w:sz w:val="24"/>
      <w:szCs w:val="24"/>
    </w:rPr>
  </w:style>
  <w:style w:type="table" w:styleId="LightList-Accent3">
    <w:name w:val="Light List Accent 3"/>
    <w:basedOn w:val="TableNormal"/>
    <w:uiPriority w:val="61"/>
    <w:rsid w:val="00A30475"/>
    <w:pPr>
      <w:spacing w:after="0" w:line="240" w:lineRule="auto"/>
    </w:pPr>
    <w:rPr>
      <w:rFonts w:eastAsiaTheme="minorEastAsia"/>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Spacing">
    <w:name w:val="No Spacing"/>
    <w:link w:val="NoSpacingChar"/>
    <w:uiPriority w:val="1"/>
    <w:qFormat/>
    <w:rsid w:val="00A3047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30475"/>
    <w:rPr>
      <w:rFonts w:ascii="Calibri" w:eastAsia="Times New Roman" w:hAnsi="Calibri" w:cs="Times New Roman"/>
      <w:lang w:val="en-US"/>
    </w:rPr>
  </w:style>
  <w:style w:type="character" w:styleId="Strong">
    <w:name w:val="Strong"/>
    <w:basedOn w:val="DefaultParagraphFont"/>
    <w:uiPriority w:val="22"/>
    <w:qFormat/>
    <w:rsid w:val="00A30475"/>
    <w:rPr>
      <w:b/>
      <w:bCs/>
    </w:rPr>
  </w:style>
  <w:style w:type="paragraph" w:customStyle="1" w:styleId="teaser">
    <w:name w:val="teaser"/>
    <w:basedOn w:val="Normal"/>
    <w:rsid w:val="00A30475"/>
  </w:style>
  <w:style w:type="paragraph" w:styleId="TOCHeading">
    <w:name w:val="TOC Heading"/>
    <w:basedOn w:val="Heading1"/>
    <w:next w:val="Normal"/>
    <w:uiPriority w:val="39"/>
    <w:unhideWhenUsed/>
    <w:qFormat/>
    <w:rsid w:val="00B403CF"/>
    <w:pPr>
      <w:spacing w:before="480" w:line="276" w:lineRule="auto"/>
      <w:outlineLvl w:val="9"/>
    </w:pPr>
    <w:rPr>
      <w:b/>
      <w:bCs/>
      <w:sz w:val="28"/>
      <w:szCs w:val="28"/>
      <w:lang w:val="en-US" w:eastAsia="ja-JP"/>
    </w:rPr>
  </w:style>
  <w:style w:type="paragraph" w:styleId="TOC3">
    <w:name w:val="toc 3"/>
    <w:basedOn w:val="Normal"/>
    <w:next w:val="Normal"/>
    <w:autoRedefine/>
    <w:uiPriority w:val="39"/>
    <w:semiHidden/>
    <w:unhideWhenUsed/>
    <w:qFormat/>
    <w:rsid w:val="00B403CF"/>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62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062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27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727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qFormat/>
    <w:rsid w:val="00A30475"/>
    <w:pPr>
      <w:spacing w:before="100" w:beforeAutospacing="1" w:after="100" w:afterAutospacing="1"/>
      <w:outlineLvl w:val="3"/>
    </w:pPr>
    <w:rPr>
      <w:rFonts w:ascii="Verdana" w:hAnsi="Verdana"/>
      <w:b/>
      <w:bCs/>
      <w:color w:val="009999"/>
      <w:sz w:val="13"/>
      <w:szCs w:val="1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720"/>
    <w:rPr>
      <w:rFonts w:asciiTheme="majorHAnsi" w:eastAsiaTheme="majorEastAsia" w:hAnsiTheme="majorHAnsi" w:cstheme="majorBidi"/>
      <w:color w:val="2E74B5" w:themeColor="accent1" w:themeShade="BF"/>
      <w:sz w:val="26"/>
      <w:szCs w:val="26"/>
      <w:lang w:eastAsia="en-AU"/>
    </w:rPr>
  </w:style>
  <w:style w:type="paragraph" w:styleId="TOC1">
    <w:name w:val="toc 1"/>
    <w:aliases w:val="EC TOC 1"/>
    <w:basedOn w:val="Normal"/>
    <w:next w:val="Normal"/>
    <w:autoRedefine/>
    <w:uiPriority w:val="39"/>
    <w:unhideWhenUsed/>
    <w:qFormat/>
    <w:rsid w:val="00A72720"/>
    <w:pPr>
      <w:tabs>
        <w:tab w:val="right" w:leader="dot" w:pos="9016"/>
      </w:tabs>
      <w:spacing w:before="120" w:after="120"/>
    </w:pPr>
    <w:rPr>
      <w:rFonts w:ascii="Arial" w:hAnsi="Arial"/>
      <w:color w:val="404040" w:themeColor="text1" w:themeTint="BF"/>
      <w:sz w:val="22"/>
    </w:rPr>
  </w:style>
  <w:style w:type="character" w:styleId="Hyperlink">
    <w:name w:val="Hyperlink"/>
    <w:uiPriority w:val="99"/>
    <w:rsid w:val="00506249"/>
    <w:rPr>
      <w:color w:val="0000FF"/>
      <w:u w:val="single"/>
    </w:rPr>
  </w:style>
  <w:style w:type="paragraph" w:customStyle="1" w:styleId="Plan1">
    <w:name w:val="Plan 1"/>
    <w:basedOn w:val="Heading1"/>
    <w:link w:val="Plan1Char"/>
    <w:rsid w:val="00506249"/>
    <w:pPr>
      <w:keepLines w:val="0"/>
      <w:spacing w:after="60"/>
    </w:pPr>
    <w:rPr>
      <w:rFonts w:ascii="Verdana" w:eastAsia="Times New Roman" w:hAnsi="Verdana" w:cs="Arial"/>
      <w:b/>
      <w:bCs/>
      <w:color w:val="auto"/>
      <w:kern w:val="32"/>
    </w:rPr>
  </w:style>
  <w:style w:type="character" w:customStyle="1" w:styleId="Plan1Char">
    <w:name w:val="Plan 1 Char"/>
    <w:link w:val="Plan1"/>
    <w:rsid w:val="00506249"/>
    <w:rPr>
      <w:rFonts w:ascii="Verdana" w:eastAsia="Times New Roman" w:hAnsi="Verdana" w:cs="Arial"/>
      <w:b/>
      <w:bCs/>
      <w:kern w:val="32"/>
      <w:sz w:val="32"/>
      <w:szCs w:val="32"/>
      <w:lang w:eastAsia="en-AU"/>
    </w:rPr>
  </w:style>
  <w:style w:type="paragraph" w:customStyle="1" w:styleId="EC1Heading">
    <w:name w:val="EC 1 Heading"/>
    <w:basedOn w:val="Heading1"/>
    <w:next w:val="ECText"/>
    <w:qFormat/>
    <w:rsid w:val="003237B6"/>
    <w:pPr>
      <w:keepLines w:val="0"/>
      <w:spacing w:before="0" w:after="120"/>
    </w:pPr>
    <w:rPr>
      <w:rFonts w:ascii="Arial" w:eastAsia="Times New Roman" w:hAnsi="Arial" w:cs="Arial"/>
      <w:bCs/>
      <w:color w:val="0F5018"/>
      <w:kern w:val="32"/>
      <w:sz w:val="36"/>
      <w:szCs w:val="36"/>
    </w:rPr>
  </w:style>
  <w:style w:type="paragraph" w:customStyle="1" w:styleId="ECText">
    <w:name w:val="EC Text"/>
    <w:basedOn w:val="Normal"/>
    <w:qFormat/>
    <w:rsid w:val="00AB5114"/>
    <w:pPr>
      <w:spacing w:before="120" w:after="120"/>
    </w:pPr>
    <w:rPr>
      <w:rFonts w:ascii="Arial" w:hAnsi="Arial" w:cs="Arial"/>
      <w:color w:val="404040"/>
      <w:sz w:val="22"/>
      <w:szCs w:val="20"/>
    </w:rPr>
  </w:style>
  <w:style w:type="character" w:customStyle="1" w:styleId="Heading1Char">
    <w:name w:val="Heading 1 Char"/>
    <w:basedOn w:val="DefaultParagraphFont"/>
    <w:link w:val="Heading1"/>
    <w:rsid w:val="00506249"/>
    <w:rPr>
      <w:rFonts w:asciiTheme="majorHAnsi" w:eastAsiaTheme="majorEastAsia" w:hAnsiTheme="majorHAnsi" w:cstheme="majorBidi"/>
      <w:color w:val="2E74B5" w:themeColor="accent1" w:themeShade="BF"/>
      <w:sz w:val="32"/>
      <w:szCs w:val="32"/>
      <w:lang w:eastAsia="en-AU"/>
    </w:rPr>
  </w:style>
  <w:style w:type="character" w:customStyle="1" w:styleId="Heading3Char">
    <w:name w:val="Heading 3 Char"/>
    <w:basedOn w:val="DefaultParagraphFont"/>
    <w:link w:val="Heading3"/>
    <w:uiPriority w:val="9"/>
    <w:semiHidden/>
    <w:rsid w:val="00A72720"/>
    <w:rPr>
      <w:rFonts w:asciiTheme="majorHAnsi" w:eastAsiaTheme="majorEastAsia" w:hAnsiTheme="majorHAnsi" w:cstheme="majorBidi"/>
      <w:color w:val="1F4D78" w:themeColor="accent1" w:themeShade="7F"/>
      <w:sz w:val="24"/>
      <w:szCs w:val="24"/>
      <w:lang w:eastAsia="en-AU"/>
    </w:rPr>
  </w:style>
  <w:style w:type="paragraph" w:styleId="Header">
    <w:name w:val="header"/>
    <w:basedOn w:val="Normal"/>
    <w:link w:val="HeaderChar"/>
    <w:uiPriority w:val="99"/>
    <w:unhideWhenUsed/>
    <w:rsid w:val="006D6127"/>
    <w:pPr>
      <w:tabs>
        <w:tab w:val="center" w:pos="4513"/>
        <w:tab w:val="right" w:pos="9026"/>
      </w:tabs>
    </w:pPr>
  </w:style>
  <w:style w:type="character" w:customStyle="1" w:styleId="HeaderChar">
    <w:name w:val="Header Char"/>
    <w:basedOn w:val="DefaultParagraphFont"/>
    <w:link w:val="Header"/>
    <w:uiPriority w:val="99"/>
    <w:rsid w:val="006D612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D6127"/>
    <w:pPr>
      <w:tabs>
        <w:tab w:val="center" w:pos="4513"/>
        <w:tab w:val="right" w:pos="9026"/>
      </w:tabs>
    </w:pPr>
  </w:style>
  <w:style w:type="character" w:styleId="PageNumber">
    <w:name w:val="page number"/>
    <w:basedOn w:val="DefaultParagraphFont"/>
    <w:rsid w:val="00506249"/>
  </w:style>
  <w:style w:type="paragraph" w:styleId="NormalWeb">
    <w:name w:val="Normal (Web)"/>
    <w:basedOn w:val="Normal"/>
    <w:uiPriority w:val="99"/>
    <w:unhideWhenUsed/>
    <w:rsid w:val="00FD06DC"/>
    <w:pPr>
      <w:spacing w:after="210" w:line="210" w:lineRule="atLeast"/>
      <w:jc w:val="both"/>
    </w:pPr>
    <w:rPr>
      <w:sz w:val="17"/>
      <w:szCs w:val="17"/>
    </w:rPr>
  </w:style>
  <w:style w:type="paragraph" w:customStyle="1" w:styleId="ECBullet">
    <w:name w:val="EC Bullet"/>
    <w:basedOn w:val="ECText"/>
    <w:qFormat/>
    <w:rsid w:val="00420DD9"/>
    <w:pPr>
      <w:numPr>
        <w:numId w:val="2"/>
      </w:numPr>
    </w:pPr>
    <w:rPr>
      <w:lang w:val="en"/>
    </w:rPr>
  </w:style>
  <w:style w:type="paragraph" w:customStyle="1" w:styleId="ECdash">
    <w:name w:val="EC dash"/>
    <w:basedOn w:val="ECBullet"/>
    <w:qFormat/>
    <w:rsid w:val="00E6226A"/>
    <w:pPr>
      <w:numPr>
        <w:ilvl w:val="1"/>
        <w:numId w:val="3"/>
      </w:numPr>
      <w:ind w:left="1134"/>
    </w:pPr>
  </w:style>
  <w:style w:type="paragraph" w:customStyle="1" w:styleId="EC2Heading">
    <w:name w:val="EC 2 Heading"/>
    <w:basedOn w:val="EC1Heading"/>
    <w:next w:val="ECText"/>
    <w:qFormat/>
    <w:rsid w:val="009A54E4"/>
    <w:rPr>
      <w:sz w:val="32"/>
      <w:szCs w:val="32"/>
    </w:rPr>
  </w:style>
  <w:style w:type="paragraph" w:customStyle="1" w:styleId="EC3Heading">
    <w:name w:val="EC 3 Heading"/>
    <w:basedOn w:val="EC1Heading"/>
    <w:next w:val="ECText"/>
    <w:qFormat/>
    <w:rsid w:val="009A54E4"/>
    <w:rPr>
      <w:sz w:val="26"/>
      <w:szCs w:val="26"/>
    </w:rPr>
  </w:style>
  <w:style w:type="paragraph" w:customStyle="1" w:styleId="EC4Heading">
    <w:name w:val="EC 4 Heading"/>
    <w:basedOn w:val="EC3Heading"/>
    <w:next w:val="ECText"/>
    <w:qFormat/>
    <w:rsid w:val="00AB5114"/>
    <w:rPr>
      <w:sz w:val="24"/>
      <w:szCs w:val="22"/>
    </w:rPr>
  </w:style>
  <w:style w:type="paragraph" w:customStyle="1" w:styleId="ECTOC">
    <w:name w:val="EC TOC"/>
    <w:basedOn w:val="EC1Heading"/>
    <w:rsid w:val="003237B6"/>
    <w:rPr>
      <w:b/>
    </w:rPr>
  </w:style>
  <w:style w:type="paragraph" w:customStyle="1" w:styleId="ECheader">
    <w:name w:val="EC header"/>
    <w:basedOn w:val="Normal"/>
    <w:rsid w:val="00A72720"/>
    <w:pPr>
      <w:tabs>
        <w:tab w:val="right" w:pos="9026"/>
      </w:tabs>
    </w:pPr>
    <w:rPr>
      <w:rFonts w:ascii="Arial" w:hAnsi="Arial" w:cs="Arial"/>
      <w:b/>
      <w:color w:val="000000" w:themeColor="text1"/>
      <w:sz w:val="20"/>
      <w:szCs w:val="20"/>
      <w14:textFill>
        <w14:solidFill>
          <w14:schemeClr w14:val="tx1">
            <w14:lumMod w14:val="75000"/>
            <w14:lumOff w14:val="25000"/>
            <w14:lumMod w14:val="75000"/>
            <w14:lumOff w14:val="25000"/>
          </w14:schemeClr>
        </w14:solidFill>
      </w14:textFill>
    </w:rPr>
  </w:style>
  <w:style w:type="paragraph" w:customStyle="1" w:styleId="ECfooter">
    <w:name w:val="EC footer"/>
    <w:basedOn w:val="Normal"/>
    <w:rsid w:val="00A72720"/>
    <w:pPr>
      <w:tabs>
        <w:tab w:val="right" w:pos="9026"/>
      </w:tabs>
    </w:pPr>
    <w:rPr>
      <w:rFonts w:ascii="Arial" w:hAnsi="Arial" w:cs="Arial"/>
      <w:b/>
      <w:noProof/>
      <w:color w:val="0F4F14"/>
      <w:sz w:val="20"/>
      <w:szCs w:val="20"/>
    </w:rPr>
  </w:style>
  <w:style w:type="character" w:customStyle="1" w:styleId="FooterChar">
    <w:name w:val="Footer Char"/>
    <w:basedOn w:val="DefaultParagraphFont"/>
    <w:link w:val="Footer"/>
    <w:uiPriority w:val="99"/>
    <w:rsid w:val="006D6127"/>
    <w:rPr>
      <w:rFonts w:ascii="Times New Roman" w:eastAsia="Times New Roman" w:hAnsi="Times New Roman" w:cs="Times New Roman"/>
      <w:sz w:val="24"/>
      <w:szCs w:val="24"/>
      <w:lang w:eastAsia="en-AU"/>
    </w:rPr>
  </w:style>
  <w:style w:type="paragraph" w:customStyle="1" w:styleId="EC1Title">
    <w:name w:val="EC 1 Title"/>
    <w:basedOn w:val="Normal"/>
    <w:rsid w:val="0044384E"/>
    <w:pPr>
      <w:spacing w:before="120" w:after="240"/>
    </w:pPr>
    <w:rPr>
      <w:rFonts w:ascii="Arial" w:hAnsi="Arial" w:cs="Arial"/>
      <w:color w:val="FFFFFF"/>
      <w:sz w:val="40"/>
      <w:szCs w:val="40"/>
    </w:rPr>
  </w:style>
  <w:style w:type="table" w:styleId="TableGrid">
    <w:name w:val="Table Grid"/>
    <w:basedOn w:val="TableNormal"/>
    <w:uiPriority w:val="5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2Title">
    <w:name w:val="EC 2 Title"/>
    <w:basedOn w:val="Normal"/>
    <w:rsid w:val="00456562"/>
    <w:rPr>
      <w:rFonts w:ascii="Arial" w:hAnsi="Arial" w:cs="Arial"/>
      <w:color w:val="FFFFFF"/>
    </w:rPr>
  </w:style>
  <w:style w:type="paragraph" w:styleId="BalloonText">
    <w:name w:val="Balloon Text"/>
    <w:basedOn w:val="Normal"/>
    <w:link w:val="BalloonTextChar"/>
    <w:unhideWhenUsed/>
    <w:rsid w:val="0044384E"/>
    <w:rPr>
      <w:rFonts w:ascii="Segoe UI" w:hAnsi="Segoe UI" w:cs="Segoe UI"/>
      <w:sz w:val="18"/>
      <w:szCs w:val="18"/>
    </w:rPr>
  </w:style>
  <w:style w:type="character" w:customStyle="1" w:styleId="BalloonTextChar">
    <w:name w:val="Balloon Text Char"/>
    <w:basedOn w:val="DefaultParagraphFont"/>
    <w:link w:val="BalloonText"/>
    <w:rsid w:val="0044384E"/>
    <w:rPr>
      <w:rFonts w:ascii="Segoe UI" w:eastAsia="Times New Roman" w:hAnsi="Segoe UI" w:cs="Segoe UI"/>
      <w:sz w:val="18"/>
      <w:szCs w:val="18"/>
      <w:lang w:eastAsia="en-AU"/>
    </w:rPr>
  </w:style>
  <w:style w:type="paragraph" w:customStyle="1" w:styleId="ECTHTableHeading">
    <w:name w:val="EC TH_Table Heading"/>
    <w:basedOn w:val="ECText"/>
    <w:qFormat/>
    <w:rsid w:val="00064C64"/>
    <w:rPr>
      <w:color w:val="0F4F14"/>
      <w:lang w:val="en"/>
    </w:rPr>
  </w:style>
  <w:style w:type="paragraph" w:styleId="TOC2">
    <w:name w:val="toc 2"/>
    <w:aliases w:val="EC TOC 2"/>
    <w:basedOn w:val="Normal"/>
    <w:next w:val="Normal"/>
    <w:autoRedefine/>
    <w:uiPriority w:val="39"/>
    <w:unhideWhenUsed/>
    <w:qFormat/>
    <w:rsid w:val="00785032"/>
    <w:pPr>
      <w:spacing w:after="100"/>
      <w:ind w:left="240"/>
    </w:pPr>
    <w:rPr>
      <w:rFonts w:ascii="Arial" w:hAnsi="Arial"/>
      <w:color w:val="404040"/>
      <w:sz w:val="22"/>
    </w:rPr>
  </w:style>
  <w:style w:type="paragraph" w:customStyle="1" w:styleId="EHdash">
    <w:name w:val="EH_dash"/>
    <w:basedOn w:val="EHbullet"/>
    <w:qFormat/>
    <w:rsid w:val="00AB5114"/>
    <w:pPr>
      <w:numPr>
        <w:ilvl w:val="1"/>
        <w:numId w:val="5"/>
      </w:numPr>
      <w:ind w:left="1560"/>
    </w:pPr>
  </w:style>
  <w:style w:type="paragraph" w:customStyle="1" w:styleId="EHheading2">
    <w:name w:val="EH_heading2"/>
    <w:basedOn w:val="Normal"/>
    <w:next w:val="EHtext"/>
    <w:qFormat/>
    <w:rsid w:val="00AB5114"/>
    <w:pPr>
      <w:spacing w:before="120" w:after="120"/>
    </w:pPr>
    <w:rPr>
      <w:rFonts w:ascii="Arial" w:hAnsi="Arial"/>
      <w:b/>
      <w:color w:val="262626" w:themeColor="text1" w:themeTint="D9"/>
      <w:sz w:val="32"/>
      <w:szCs w:val="36"/>
      <w:lang w:val="en-US" w:eastAsia="en-US"/>
    </w:rPr>
  </w:style>
  <w:style w:type="paragraph" w:customStyle="1" w:styleId="EHheading1">
    <w:name w:val="EH_heading1"/>
    <w:basedOn w:val="Normal"/>
    <w:next w:val="EHtext"/>
    <w:qFormat/>
    <w:rsid w:val="00AB5114"/>
    <w:pPr>
      <w:spacing w:before="120" w:after="120"/>
    </w:pPr>
    <w:rPr>
      <w:rFonts w:ascii="Arial" w:hAnsi="Arial"/>
      <w:b/>
      <w:color w:val="F9A136"/>
      <w:sz w:val="40"/>
      <w:szCs w:val="40"/>
      <w:lang w:val="en-US" w:eastAsia="en-US"/>
    </w:rPr>
  </w:style>
  <w:style w:type="paragraph" w:customStyle="1" w:styleId="EHheading3">
    <w:name w:val="EH_heading3"/>
    <w:basedOn w:val="EHheading2"/>
    <w:next w:val="EHtext"/>
    <w:qFormat/>
    <w:rsid w:val="00AB5114"/>
    <w:pPr>
      <w:spacing w:before="240"/>
    </w:pPr>
    <w:rPr>
      <w:sz w:val="28"/>
      <w:szCs w:val="28"/>
    </w:rPr>
  </w:style>
  <w:style w:type="paragraph" w:customStyle="1" w:styleId="EHheading4">
    <w:name w:val="EH_heading4"/>
    <w:basedOn w:val="EHheading3"/>
    <w:next w:val="EHtext"/>
    <w:qFormat/>
    <w:rsid w:val="00AB5114"/>
    <w:rPr>
      <w:sz w:val="24"/>
      <w:szCs w:val="24"/>
    </w:rPr>
  </w:style>
  <w:style w:type="paragraph" w:customStyle="1" w:styleId="EHtext">
    <w:name w:val="EH_text"/>
    <w:basedOn w:val="NormalWeb"/>
    <w:qFormat/>
    <w:rsid w:val="00AB5114"/>
    <w:pPr>
      <w:spacing w:before="120" w:after="120" w:line="240" w:lineRule="auto"/>
      <w:jc w:val="left"/>
    </w:pPr>
    <w:rPr>
      <w:rFonts w:ascii="Arial" w:hAnsi="Arial"/>
      <w:color w:val="262626" w:themeColor="text1" w:themeTint="D9"/>
      <w:sz w:val="22"/>
      <w:szCs w:val="22"/>
      <w:lang w:val="en-US" w:eastAsia="en-US"/>
    </w:rPr>
  </w:style>
  <w:style w:type="paragraph" w:customStyle="1" w:styleId="EHbullet">
    <w:name w:val="EH_bullet"/>
    <w:basedOn w:val="EHtext"/>
    <w:qFormat/>
    <w:rsid w:val="00AB5114"/>
    <w:pPr>
      <w:numPr>
        <w:numId w:val="4"/>
      </w:numPr>
    </w:pPr>
    <w:rPr>
      <w:lang w:eastAsia="en-AU"/>
    </w:rPr>
  </w:style>
  <w:style w:type="character" w:styleId="FollowedHyperlink">
    <w:name w:val="FollowedHyperlink"/>
    <w:basedOn w:val="DefaultParagraphFont"/>
    <w:uiPriority w:val="99"/>
    <w:semiHidden/>
    <w:unhideWhenUsed/>
    <w:rsid w:val="00AB5114"/>
    <w:rPr>
      <w:color w:val="954F72" w:themeColor="followedHyperlink"/>
      <w:u w:val="single"/>
    </w:rPr>
  </w:style>
  <w:style w:type="paragraph" w:customStyle="1" w:styleId="s12">
    <w:name w:val="s12"/>
    <w:basedOn w:val="Normal"/>
    <w:rsid w:val="00B053B5"/>
    <w:pPr>
      <w:spacing w:before="100" w:beforeAutospacing="1" w:after="100" w:afterAutospacing="1"/>
    </w:pPr>
    <w:rPr>
      <w:lang w:val="en-GB" w:eastAsia="en-GB"/>
    </w:rPr>
  </w:style>
  <w:style w:type="character" w:customStyle="1" w:styleId="s14">
    <w:name w:val="s14"/>
    <w:basedOn w:val="DefaultParagraphFont"/>
    <w:rsid w:val="00B053B5"/>
  </w:style>
  <w:style w:type="character" w:customStyle="1" w:styleId="w-contacts-item-value">
    <w:name w:val="w-contacts-item-value"/>
    <w:basedOn w:val="DefaultParagraphFont"/>
    <w:rsid w:val="00B169F8"/>
  </w:style>
  <w:style w:type="paragraph" w:customStyle="1" w:styleId="Default">
    <w:name w:val="Default"/>
    <w:rsid w:val="004770C5"/>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153AA6"/>
    <w:pPr>
      <w:ind w:left="720"/>
      <w:contextualSpacing/>
    </w:pPr>
    <w:rPr>
      <w:lang w:val="en-US" w:eastAsia="en-US"/>
    </w:rPr>
  </w:style>
  <w:style w:type="character" w:customStyle="1" w:styleId="Heading4Char">
    <w:name w:val="Heading 4 Char"/>
    <w:basedOn w:val="DefaultParagraphFont"/>
    <w:link w:val="Heading4"/>
    <w:rsid w:val="00A30475"/>
    <w:rPr>
      <w:rFonts w:ascii="Verdana" w:eastAsia="Times New Roman" w:hAnsi="Verdana" w:cs="Times New Roman"/>
      <w:b/>
      <w:bCs/>
      <w:color w:val="009999"/>
      <w:sz w:val="13"/>
      <w:szCs w:val="13"/>
      <w:lang w:val="en-US"/>
    </w:rPr>
  </w:style>
  <w:style w:type="paragraph" w:customStyle="1" w:styleId="Char1">
    <w:name w:val="Char1"/>
    <w:basedOn w:val="Normal"/>
    <w:rsid w:val="00A30475"/>
    <w:rPr>
      <w:rFonts w:ascii="Arial" w:hAnsi="Arial" w:cs="Arial"/>
      <w:sz w:val="22"/>
      <w:szCs w:val="22"/>
      <w:lang w:eastAsia="en-US"/>
    </w:rPr>
  </w:style>
  <w:style w:type="paragraph" w:styleId="BodyText">
    <w:name w:val="Body Text"/>
    <w:basedOn w:val="Normal"/>
    <w:link w:val="BodyTextChar"/>
    <w:rsid w:val="00A30475"/>
    <w:rPr>
      <w:rFonts w:ascii="Tahoma" w:hAnsi="Tahoma"/>
      <w:sz w:val="22"/>
      <w:szCs w:val="20"/>
      <w:lang w:val="en-US" w:eastAsia="en-US"/>
    </w:rPr>
  </w:style>
  <w:style w:type="character" w:customStyle="1" w:styleId="BodyTextChar">
    <w:name w:val="Body Text Char"/>
    <w:basedOn w:val="DefaultParagraphFont"/>
    <w:link w:val="BodyText"/>
    <w:rsid w:val="00A30475"/>
    <w:rPr>
      <w:rFonts w:ascii="Tahoma" w:eastAsia="Times New Roman" w:hAnsi="Tahoma" w:cs="Times New Roman"/>
      <w:szCs w:val="20"/>
      <w:lang w:val="en-US"/>
    </w:rPr>
  </w:style>
  <w:style w:type="character" w:customStyle="1" w:styleId="STANDARDTEXT">
    <w:name w:val="STANDARD TEXT"/>
    <w:rsid w:val="00A30475"/>
    <w:rPr>
      <w:rFonts w:ascii="Times New Roman" w:hAnsi="Times New Roman"/>
      <w:sz w:val="20"/>
    </w:rPr>
  </w:style>
  <w:style w:type="paragraph" w:styleId="Caption">
    <w:name w:val="caption"/>
    <w:basedOn w:val="Normal"/>
    <w:next w:val="Normal"/>
    <w:qFormat/>
    <w:rsid w:val="00A30475"/>
    <w:pPr>
      <w:pBdr>
        <w:bottom w:val="single" w:sz="4" w:space="1" w:color="auto"/>
      </w:pBdr>
    </w:pPr>
    <w:rPr>
      <w:b/>
      <w:i/>
      <w:szCs w:val="20"/>
      <w:lang w:val="en-US" w:eastAsia="en-US"/>
    </w:rPr>
  </w:style>
  <w:style w:type="paragraph" w:styleId="Revision">
    <w:name w:val="Revision"/>
    <w:hidden/>
    <w:uiPriority w:val="99"/>
    <w:semiHidden/>
    <w:rsid w:val="00A30475"/>
    <w:pPr>
      <w:spacing w:after="0" w:line="240" w:lineRule="auto"/>
    </w:pPr>
    <w:rPr>
      <w:rFonts w:ascii="Times New Roman" w:eastAsia="Times New Roman" w:hAnsi="Times New Roman" w:cs="Times New Roman"/>
      <w:sz w:val="24"/>
      <w:szCs w:val="24"/>
      <w:lang w:val="en-US"/>
    </w:rPr>
  </w:style>
  <w:style w:type="paragraph" w:customStyle="1" w:styleId="NormalWeb4">
    <w:name w:val="Normal (Web)4"/>
    <w:basedOn w:val="Normal"/>
    <w:rsid w:val="00A30475"/>
    <w:pPr>
      <w:spacing w:after="150"/>
      <w:ind w:right="300"/>
    </w:pPr>
  </w:style>
  <w:style w:type="character" w:styleId="Emphasis">
    <w:name w:val="Emphasis"/>
    <w:basedOn w:val="DefaultParagraphFont"/>
    <w:uiPriority w:val="20"/>
    <w:qFormat/>
    <w:rsid w:val="00A30475"/>
    <w:rPr>
      <w:b/>
      <w:bCs/>
      <w:i w:val="0"/>
      <w:iCs w:val="0"/>
    </w:rPr>
  </w:style>
  <w:style w:type="character" w:customStyle="1" w:styleId="ft">
    <w:name w:val="ft"/>
    <w:basedOn w:val="DefaultParagraphFont"/>
    <w:rsid w:val="00A30475"/>
  </w:style>
  <w:style w:type="character" w:customStyle="1" w:styleId="apple-converted-space">
    <w:name w:val="apple-converted-space"/>
    <w:basedOn w:val="DefaultParagraphFont"/>
    <w:rsid w:val="00A30475"/>
  </w:style>
  <w:style w:type="character" w:customStyle="1" w:styleId="t101">
    <w:name w:val="t101"/>
    <w:basedOn w:val="DefaultParagraphFont"/>
    <w:rsid w:val="00A30475"/>
    <w:rPr>
      <w:color w:val="339933"/>
      <w:sz w:val="24"/>
      <w:szCs w:val="24"/>
    </w:rPr>
  </w:style>
  <w:style w:type="table" w:styleId="LightList-Accent3">
    <w:name w:val="Light List Accent 3"/>
    <w:basedOn w:val="TableNormal"/>
    <w:uiPriority w:val="61"/>
    <w:rsid w:val="00A30475"/>
    <w:pPr>
      <w:spacing w:after="0" w:line="240" w:lineRule="auto"/>
    </w:pPr>
    <w:rPr>
      <w:rFonts w:eastAsiaTheme="minorEastAsia"/>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Spacing">
    <w:name w:val="No Spacing"/>
    <w:link w:val="NoSpacingChar"/>
    <w:uiPriority w:val="1"/>
    <w:qFormat/>
    <w:rsid w:val="00A3047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30475"/>
    <w:rPr>
      <w:rFonts w:ascii="Calibri" w:eastAsia="Times New Roman" w:hAnsi="Calibri" w:cs="Times New Roman"/>
      <w:lang w:val="en-US"/>
    </w:rPr>
  </w:style>
  <w:style w:type="character" w:styleId="Strong">
    <w:name w:val="Strong"/>
    <w:basedOn w:val="DefaultParagraphFont"/>
    <w:uiPriority w:val="22"/>
    <w:qFormat/>
    <w:rsid w:val="00A30475"/>
    <w:rPr>
      <w:b/>
      <w:bCs/>
    </w:rPr>
  </w:style>
  <w:style w:type="paragraph" w:customStyle="1" w:styleId="teaser">
    <w:name w:val="teaser"/>
    <w:basedOn w:val="Normal"/>
    <w:rsid w:val="00A30475"/>
  </w:style>
  <w:style w:type="paragraph" w:styleId="TOCHeading">
    <w:name w:val="TOC Heading"/>
    <w:basedOn w:val="Heading1"/>
    <w:next w:val="Normal"/>
    <w:uiPriority w:val="39"/>
    <w:unhideWhenUsed/>
    <w:qFormat/>
    <w:rsid w:val="00B403CF"/>
    <w:pPr>
      <w:spacing w:before="480" w:line="276" w:lineRule="auto"/>
      <w:outlineLvl w:val="9"/>
    </w:pPr>
    <w:rPr>
      <w:b/>
      <w:bCs/>
      <w:sz w:val="28"/>
      <w:szCs w:val="28"/>
      <w:lang w:val="en-US" w:eastAsia="ja-JP"/>
    </w:rPr>
  </w:style>
  <w:style w:type="paragraph" w:styleId="TOC3">
    <w:name w:val="toc 3"/>
    <w:basedOn w:val="Normal"/>
    <w:next w:val="Normal"/>
    <w:autoRedefine/>
    <w:uiPriority w:val="39"/>
    <w:semiHidden/>
    <w:unhideWhenUsed/>
    <w:qFormat/>
    <w:rsid w:val="00B403CF"/>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351">
      <w:bodyDiv w:val="1"/>
      <w:marLeft w:val="0"/>
      <w:marRight w:val="0"/>
      <w:marTop w:val="0"/>
      <w:marBottom w:val="0"/>
      <w:divBdr>
        <w:top w:val="none" w:sz="0" w:space="0" w:color="auto"/>
        <w:left w:val="none" w:sz="0" w:space="0" w:color="auto"/>
        <w:bottom w:val="none" w:sz="0" w:space="0" w:color="auto"/>
        <w:right w:val="none" w:sz="0" w:space="0" w:color="auto"/>
      </w:divBdr>
      <w:divsChild>
        <w:div w:id="1213931208">
          <w:marLeft w:val="547"/>
          <w:marRight w:val="0"/>
          <w:marTop w:val="0"/>
          <w:marBottom w:val="0"/>
          <w:divBdr>
            <w:top w:val="none" w:sz="0" w:space="0" w:color="auto"/>
            <w:left w:val="none" w:sz="0" w:space="0" w:color="auto"/>
            <w:bottom w:val="none" w:sz="0" w:space="0" w:color="auto"/>
            <w:right w:val="none" w:sz="0" w:space="0" w:color="auto"/>
          </w:divBdr>
        </w:div>
      </w:divsChild>
    </w:div>
    <w:div w:id="86656092">
      <w:bodyDiv w:val="1"/>
      <w:marLeft w:val="0"/>
      <w:marRight w:val="0"/>
      <w:marTop w:val="0"/>
      <w:marBottom w:val="0"/>
      <w:divBdr>
        <w:top w:val="none" w:sz="0" w:space="0" w:color="auto"/>
        <w:left w:val="none" w:sz="0" w:space="0" w:color="auto"/>
        <w:bottom w:val="none" w:sz="0" w:space="0" w:color="auto"/>
        <w:right w:val="none" w:sz="0" w:space="0" w:color="auto"/>
      </w:divBdr>
      <w:divsChild>
        <w:div w:id="147331644">
          <w:marLeft w:val="0"/>
          <w:marRight w:val="0"/>
          <w:marTop w:val="0"/>
          <w:marBottom w:val="0"/>
          <w:divBdr>
            <w:top w:val="none" w:sz="0" w:space="0" w:color="auto"/>
            <w:left w:val="none" w:sz="0" w:space="0" w:color="auto"/>
            <w:bottom w:val="none" w:sz="0" w:space="0" w:color="auto"/>
            <w:right w:val="none" w:sz="0" w:space="0" w:color="auto"/>
          </w:divBdr>
          <w:divsChild>
            <w:div w:id="17940607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3030783">
      <w:bodyDiv w:val="1"/>
      <w:marLeft w:val="0"/>
      <w:marRight w:val="0"/>
      <w:marTop w:val="0"/>
      <w:marBottom w:val="0"/>
      <w:divBdr>
        <w:top w:val="none" w:sz="0" w:space="0" w:color="auto"/>
        <w:left w:val="none" w:sz="0" w:space="0" w:color="auto"/>
        <w:bottom w:val="none" w:sz="0" w:space="0" w:color="auto"/>
        <w:right w:val="none" w:sz="0" w:space="0" w:color="auto"/>
      </w:divBdr>
      <w:divsChild>
        <w:div w:id="1740011958">
          <w:marLeft w:val="0"/>
          <w:marRight w:val="0"/>
          <w:marTop w:val="0"/>
          <w:marBottom w:val="0"/>
          <w:divBdr>
            <w:top w:val="none" w:sz="0" w:space="0" w:color="auto"/>
            <w:left w:val="none" w:sz="0" w:space="0" w:color="auto"/>
            <w:bottom w:val="none" w:sz="0" w:space="0" w:color="auto"/>
            <w:right w:val="none" w:sz="0" w:space="0" w:color="auto"/>
          </w:divBdr>
        </w:div>
        <w:div w:id="1793397187">
          <w:marLeft w:val="0"/>
          <w:marRight w:val="0"/>
          <w:marTop w:val="0"/>
          <w:marBottom w:val="0"/>
          <w:divBdr>
            <w:top w:val="none" w:sz="0" w:space="0" w:color="auto"/>
            <w:left w:val="none" w:sz="0" w:space="0" w:color="auto"/>
            <w:bottom w:val="none" w:sz="0" w:space="0" w:color="auto"/>
            <w:right w:val="none" w:sz="0" w:space="0" w:color="auto"/>
          </w:divBdr>
        </w:div>
        <w:div w:id="1926836478">
          <w:marLeft w:val="0"/>
          <w:marRight w:val="0"/>
          <w:marTop w:val="0"/>
          <w:marBottom w:val="0"/>
          <w:divBdr>
            <w:top w:val="none" w:sz="0" w:space="0" w:color="auto"/>
            <w:left w:val="none" w:sz="0" w:space="0" w:color="auto"/>
            <w:bottom w:val="none" w:sz="0" w:space="0" w:color="auto"/>
            <w:right w:val="none" w:sz="0" w:space="0" w:color="auto"/>
          </w:divBdr>
        </w:div>
      </w:divsChild>
    </w:div>
    <w:div w:id="266817607">
      <w:bodyDiv w:val="1"/>
      <w:marLeft w:val="0"/>
      <w:marRight w:val="0"/>
      <w:marTop w:val="0"/>
      <w:marBottom w:val="0"/>
      <w:divBdr>
        <w:top w:val="none" w:sz="0" w:space="0" w:color="auto"/>
        <w:left w:val="none" w:sz="0" w:space="0" w:color="auto"/>
        <w:bottom w:val="none" w:sz="0" w:space="0" w:color="auto"/>
        <w:right w:val="none" w:sz="0" w:space="0" w:color="auto"/>
      </w:divBdr>
      <w:divsChild>
        <w:div w:id="1310135094">
          <w:marLeft w:val="0"/>
          <w:marRight w:val="0"/>
          <w:marTop w:val="0"/>
          <w:marBottom w:val="0"/>
          <w:divBdr>
            <w:top w:val="none" w:sz="0" w:space="0" w:color="auto"/>
            <w:left w:val="none" w:sz="0" w:space="0" w:color="auto"/>
            <w:bottom w:val="none" w:sz="0" w:space="0" w:color="auto"/>
            <w:right w:val="none" w:sz="0" w:space="0" w:color="auto"/>
          </w:divBdr>
          <w:divsChild>
            <w:div w:id="2075079149">
              <w:marLeft w:val="0"/>
              <w:marRight w:val="0"/>
              <w:marTop w:val="90"/>
              <w:marBottom w:val="90"/>
              <w:divBdr>
                <w:top w:val="none" w:sz="0" w:space="0" w:color="auto"/>
                <w:left w:val="none" w:sz="0" w:space="0" w:color="auto"/>
                <w:bottom w:val="none" w:sz="0" w:space="0" w:color="auto"/>
                <w:right w:val="none" w:sz="0" w:space="0" w:color="auto"/>
              </w:divBdr>
            </w:div>
            <w:div w:id="1893231088">
              <w:marLeft w:val="0"/>
              <w:marRight w:val="0"/>
              <w:marTop w:val="90"/>
              <w:marBottom w:val="90"/>
              <w:divBdr>
                <w:top w:val="none" w:sz="0" w:space="0" w:color="auto"/>
                <w:left w:val="none" w:sz="0" w:space="0" w:color="auto"/>
                <w:bottom w:val="none" w:sz="0" w:space="0" w:color="auto"/>
                <w:right w:val="none" w:sz="0" w:space="0" w:color="auto"/>
              </w:divBdr>
            </w:div>
            <w:div w:id="970669487">
              <w:marLeft w:val="0"/>
              <w:marRight w:val="0"/>
              <w:marTop w:val="90"/>
              <w:marBottom w:val="90"/>
              <w:divBdr>
                <w:top w:val="none" w:sz="0" w:space="0" w:color="auto"/>
                <w:left w:val="none" w:sz="0" w:space="0" w:color="auto"/>
                <w:bottom w:val="none" w:sz="0" w:space="0" w:color="auto"/>
                <w:right w:val="none" w:sz="0" w:space="0" w:color="auto"/>
              </w:divBdr>
            </w:div>
            <w:div w:id="23875239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15378353">
      <w:bodyDiv w:val="1"/>
      <w:marLeft w:val="0"/>
      <w:marRight w:val="0"/>
      <w:marTop w:val="0"/>
      <w:marBottom w:val="0"/>
      <w:divBdr>
        <w:top w:val="none" w:sz="0" w:space="0" w:color="auto"/>
        <w:left w:val="none" w:sz="0" w:space="0" w:color="auto"/>
        <w:bottom w:val="none" w:sz="0" w:space="0" w:color="auto"/>
        <w:right w:val="none" w:sz="0" w:space="0" w:color="auto"/>
      </w:divBdr>
      <w:divsChild>
        <w:div w:id="164128886">
          <w:marLeft w:val="0"/>
          <w:marRight w:val="0"/>
          <w:marTop w:val="0"/>
          <w:marBottom w:val="0"/>
          <w:divBdr>
            <w:top w:val="none" w:sz="0" w:space="0" w:color="auto"/>
            <w:left w:val="none" w:sz="0" w:space="0" w:color="auto"/>
            <w:bottom w:val="none" w:sz="0" w:space="0" w:color="auto"/>
            <w:right w:val="none" w:sz="0" w:space="0" w:color="auto"/>
          </w:divBdr>
          <w:divsChild>
            <w:div w:id="1906791968">
              <w:marLeft w:val="0"/>
              <w:marRight w:val="0"/>
              <w:marTop w:val="90"/>
              <w:marBottom w:val="90"/>
              <w:divBdr>
                <w:top w:val="none" w:sz="0" w:space="0" w:color="auto"/>
                <w:left w:val="none" w:sz="0" w:space="0" w:color="auto"/>
                <w:bottom w:val="none" w:sz="0" w:space="0" w:color="auto"/>
                <w:right w:val="none" w:sz="0" w:space="0" w:color="auto"/>
              </w:divBdr>
            </w:div>
            <w:div w:id="488978577">
              <w:marLeft w:val="0"/>
              <w:marRight w:val="0"/>
              <w:marTop w:val="90"/>
              <w:marBottom w:val="90"/>
              <w:divBdr>
                <w:top w:val="none" w:sz="0" w:space="0" w:color="auto"/>
                <w:left w:val="none" w:sz="0" w:space="0" w:color="auto"/>
                <w:bottom w:val="none" w:sz="0" w:space="0" w:color="auto"/>
                <w:right w:val="none" w:sz="0" w:space="0" w:color="auto"/>
              </w:divBdr>
            </w:div>
            <w:div w:id="717974184">
              <w:marLeft w:val="0"/>
              <w:marRight w:val="0"/>
              <w:marTop w:val="90"/>
              <w:marBottom w:val="90"/>
              <w:divBdr>
                <w:top w:val="none" w:sz="0" w:space="0" w:color="auto"/>
                <w:left w:val="none" w:sz="0" w:space="0" w:color="auto"/>
                <w:bottom w:val="none" w:sz="0" w:space="0" w:color="auto"/>
                <w:right w:val="none" w:sz="0" w:space="0" w:color="auto"/>
              </w:divBdr>
            </w:div>
            <w:div w:id="128276176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49918017">
      <w:bodyDiv w:val="1"/>
      <w:marLeft w:val="0"/>
      <w:marRight w:val="0"/>
      <w:marTop w:val="0"/>
      <w:marBottom w:val="0"/>
      <w:divBdr>
        <w:top w:val="none" w:sz="0" w:space="0" w:color="auto"/>
        <w:left w:val="none" w:sz="0" w:space="0" w:color="auto"/>
        <w:bottom w:val="none" w:sz="0" w:space="0" w:color="auto"/>
        <w:right w:val="none" w:sz="0" w:space="0" w:color="auto"/>
      </w:divBdr>
      <w:divsChild>
        <w:div w:id="2053311363">
          <w:marLeft w:val="547"/>
          <w:marRight w:val="0"/>
          <w:marTop w:val="0"/>
          <w:marBottom w:val="0"/>
          <w:divBdr>
            <w:top w:val="none" w:sz="0" w:space="0" w:color="auto"/>
            <w:left w:val="none" w:sz="0" w:space="0" w:color="auto"/>
            <w:bottom w:val="none" w:sz="0" w:space="0" w:color="auto"/>
            <w:right w:val="none" w:sz="0" w:space="0" w:color="auto"/>
          </w:divBdr>
        </w:div>
        <w:div w:id="821847259">
          <w:marLeft w:val="547"/>
          <w:marRight w:val="0"/>
          <w:marTop w:val="0"/>
          <w:marBottom w:val="0"/>
          <w:divBdr>
            <w:top w:val="none" w:sz="0" w:space="0" w:color="auto"/>
            <w:left w:val="none" w:sz="0" w:space="0" w:color="auto"/>
            <w:bottom w:val="none" w:sz="0" w:space="0" w:color="auto"/>
            <w:right w:val="none" w:sz="0" w:space="0" w:color="auto"/>
          </w:divBdr>
        </w:div>
        <w:div w:id="181863818">
          <w:marLeft w:val="547"/>
          <w:marRight w:val="0"/>
          <w:marTop w:val="0"/>
          <w:marBottom w:val="0"/>
          <w:divBdr>
            <w:top w:val="none" w:sz="0" w:space="0" w:color="auto"/>
            <w:left w:val="none" w:sz="0" w:space="0" w:color="auto"/>
            <w:bottom w:val="none" w:sz="0" w:space="0" w:color="auto"/>
            <w:right w:val="none" w:sz="0" w:space="0" w:color="auto"/>
          </w:divBdr>
        </w:div>
      </w:divsChild>
    </w:div>
    <w:div w:id="387922556">
      <w:bodyDiv w:val="1"/>
      <w:marLeft w:val="0"/>
      <w:marRight w:val="0"/>
      <w:marTop w:val="0"/>
      <w:marBottom w:val="0"/>
      <w:divBdr>
        <w:top w:val="none" w:sz="0" w:space="0" w:color="auto"/>
        <w:left w:val="none" w:sz="0" w:space="0" w:color="auto"/>
        <w:bottom w:val="none" w:sz="0" w:space="0" w:color="auto"/>
        <w:right w:val="none" w:sz="0" w:space="0" w:color="auto"/>
      </w:divBdr>
      <w:divsChild>
        <w:div w:id="1109928974">
          <w:marLeft w:val="547"/>
          <w:marRight w:val="0"/>
          <w:marTop w:val="0"/>
          <w:marBottom w:val="0"/>
          <w:divBdr>
            <w:top w:val="none" w:sz="0" w:space="0" w:color="auto"/>
            <w:left w:val="none" w:sz="0" w:space="0" w:color="auto"/>
            <w:bottom w:val="none" w:sz="0" w:space="0" w:color="auto"/>
            <w:right w:val="none" w:sz="0" w:space="0" w:color="auto"/>
          </w:divBdr>
        </w:div>
        <w:div w:id="179706838">
          <w:marLeft w:val="547"/>
          <w:marRight w:val="0"/>
          <w:marTop w:val="0"/>
          <w:marBottom w:val="0"/>
          <w:divBdr>
            <w:top w:val="none" w:sz="0" w:space="0" w:color="auto"/>
            <w:left w:val="none" w:sz="0" w:space="0" w:color="auto"/>
            <w:bottom w:val="none" w:sz="0" w:space="0" w:color="auto"/>
            <w:right w:val="none" w:sz="0" w:space="0" w:color="auto"/>
          </w:divBdr>
        </w:div>
        <w:div w:id="1403483757">
          <w:marLeft w:val="547"/>
          <w:marRight w:val="0"/>
          <w:marTop w:val="0"/>
          <w:marBottom w:val="0"/>
          <w:divBdr>
            <w:top w:val="none" w:sz="0" w:space="0" w:color="auto"/>
            <w:left w:val="none" w:sz="0" w:space="0" w:color="auto"/>
            <w:bottom w:val="none" w:sz="0" w:space="0" w:color="auto"/>
            <w:right w:val="none" w:sz="0" w:space="0" w:color="auto"/>
          </w:divBdr>
        </w:div>
        <w:div w:id="1256981773">
          <w:marLeft w:val="547"/>
          <w:marRight w:val="0"/>
          <w:marTop w:val="0"/>
          <w:marBottom w:val="0"/>
          <w:divBdr>
            <w:top w:val="none" w:sz="0" w:space="0" w:color="auto"/>
            <w:left w:val="none" w:sz="0" w:space="0" w:color="auto"/>
            <w:bottom w:val="none" w:sz="0" w:space="0" w:color="auto"/>
            <w:right w:val="none" w:sz="0" w:space="0" w:color="auto"/>
          </w:divBdr>
        </w:div>
        <w:div w:id="1037313458">
          <w:marLeft w:val="547"/>
          <w:marRight w:val="0"/>
          <w:marTop w:val="0"/>
          <w:marBottom w:val="0"/>
          <w:divBdr>
            <w:top w:val="none" w:sz="0" w:space="0" w:color="auto"/>
            <w:left w:val="none" w:sz="0" w:space="0" w:color="auto"/>
            <w:bottom w:val="none" w:sz="0" w:space="0" w:color="auto"/>
            <w:right w:val="none" w:sz="0" w:space="0" w:color="auto"/>
          </w:divBdr>
        </w:div>
        <w:div w:id="1783110047">
          <w:marLeft w:val="547"/>
          <w:marRight w:val="0"/>
          <w:marTop w:val="0"/>
          <w:marBottom w:val="0"/>
          <w:divBdr>
            <w:top w:val="none" w:sz="0" w:space="0" w:color="auto"/>
            <w:left w:val="none" w:sz="0" w:space="0" w:color="auto"/>
            <w:bottom w:val="none" w:sz="0" w:space="0" w:color="auto"/>
            <w:right w:val="none" w:sz="0" w:space="0" w:color="auto"/>
          </w:divBdr>
        </w:div>
        <w:div w:id="667170151">
          <w:marLeft w:val="547"/>
          <w:marRight w:val="0"/>
          <w:marTop w:val="0"/>
          <w:marBottom w:val="0"/>
          <w:divBdr>
            <w:top w:val="none" w:sz="0" w:space="0" w:color="auto"/>
            <w:left w:val="none" w:sz="0" w:space="0" w:color="auto"/>
            <w:bottom w:val="none" w:sz="0" w:space="0" w:color="auto"/>
            <w:right w:val="none" w:sz="0" w:space="0" w:color="auto"/>
          </w:divBdr>
        </w:div>
        <w:div w:id="1137528246">
          <w:marLeft w:val="547"/>
          <w:marRight w:val="0"/>
          <w:marTop w:val="0"/>
          <w:marBottom w:val="0"/>
          <w:divBdr>
            <w:top w:val="none" w:sz="0" w:space="0" w:color="auto"/>
            <w:left w:val="none" w:sz="0" w:space="0" w:color="auto"/>
            <w:bottom w:val="none" w:sz="0" w:space="0" w:color="auto"/>
            <w:right w:val="none" w:sz="0" w:space="0" w:color="auto"/>
          </w:divBdr>
        </w:div>
        <w:div w:id="966861894">
          <w:marLeft w:val="547"/>
          <w:marRight w:val="0"/>
          <w:marTop w:val="0"/>
          <w:marBottom w:val="0"/>
          <w:divBdr>
            <w:top w:val="none" w:sz="0" w:space="0" w:color="auto"/>
            <w:left w:val="none" w:sz="0" w:space="0" w:color="auto"/>
            <w:bottom w:val="none" w:sz="0" w:space="0" w:color="auto"/>
            <w:right w:val="none" w:sz="0" w:space="0" w:color="auto"/>
          </w:divBdr>
        </w:div>
        <w:div w:id="1539050800">
          <w:marLeft w:val="547"/>
          <w:marRight w:val="0"/>
          <w:marTop w:val="0"/>
          <w:marBottom w:val="0"/>
          <w:divBdr>
            <w:top w:val="none" w:sz="0" w:space="0" w:color="auto"/>
            <w:left w:val="none" w:sz="0" w:space="0" w:color="auto"/>
            <w:bottom w:val="none" w:sz="0" w:space="0" w:color="auto"/>
            <w:right w:val="none" w:sz="0" w:space="0" w:color="auto"/>
          </w:divBdr>
        </w:div>
        <w:div w:id="1723405610">
          <w:marLeft w:val="547"/>
          <w:marRight w:val="0"/>
          <w:marTop w:val="0"/>
          <w:marBottom w:val="0"/>
          <w:divBdr>
            <w:top w:val="none" w:sz="0" w:space="0" w:color="auto"/>
            <w:left w:val="none" w:sz="0" w:space="0" w:color="auto"/>
            <w:bottom w:val="none" w:sz="0" w:space="0" w:color="auto"/>
            <w:right w:val="none" w:sz="0" w:space="0" w:color="auto"/>
          </w:divBdr>
        </w:div>
        <w:div w:id="564608774">
          <w:marLeft w:val="547"/>
          <w:marRight w:val="0"/>
          <w:marTop w:val="0"/>
          <w:marBottom w:val="0"/>
          <w:divBdr>
            <w:top w:val="none" w:sz="0" w:space="0" w:color="auto"/>
            <w:left w:val="none" w:sz="0" w:space="0" w:color="auto"/>
            <w:bottom w:val="none" w:sz="0" w:space="0" w:color="auto"/>
            <w:right w:val="none" w:sz="0" w:space="0" w:color="auto"/>
          </w:divBdr>
        </w:div>
        <w:div w:id="395517381">
          <w:marLeft w:val="547"/>
          <w:marRight w:val="0"/>
          <w:marTop w:val="0"/>
          <w:marBottom w:val="0"/>
          <w:divBdr>
            <w:top w:val="none" w:sz="0" w:space="0" w:color="auto"/>
            <w:left w:val="none" w:sz="0" w:space="0" w:color="auto"/>
            <w:bottom w:val="none" w:sz="0" w:space="0" w:color="auto"/>
            <w:right w:val="none" w:sz="0" w:space="0" w:color="auto"/>
          </w:divBdr>
        </w:div>
        <w:div w:id="854802328">
          <w:marLeft w:val="547"/>
          <w:marRight w:val="0"/>
          <w:marTop w:val="0"/>
          <w:marBottom w:val="0"/>
          <w:divBdr>
            <w:top w:val="none" w:sz="0" w:space="0" w:color="auto"/>
            <w:left w:val="none" w:sz="0" w:space="0" w:color="auto"/>
            <w:bottom w:val="none" w:sz="0" w:space="0" w:color="auto"/>
            <w:right w:val="none" w:sz="0" w:space="0" w:color="auto"/>
          </w:divBdr>
        </w:div>
        <w:div w:id="1725908400">
          <w:marLeft w:val="547"/>
          <w:marRight w:val="0"/>
          <w:marTop w:val="0"/>
          <w:marBottom w:val="0"/>
          <w:divBdr>
            <w:top w:val="none" w:sz="0" w:space="0" w:color="auto"/>
            <w:left w:val="none" w:sz="0" w:space="0" w:color="auto"/>
            <w:bottom w:val="none" w:sz="0" w:space="0" w:color="auto"/>
            <w:right w:val="none" w:sz="0" w:space="0" w:color="auto"/>
          </w:divBdr>
        </w:div>
        <w:div w:id="1972858114">
          <w:marLeft w:val="547"/>
          <w:marRight w:val="0"/>
          <w:marTop w:val="0"/>
          <w:marBottom w:val="0"/>
          <w:divBdr>
            <w:top w:val="none" w:sz="0" w:space="0" w:color="auto"/>
            <w:left w:val="none" w:sz="0" w:space="0" w:color="auto"/>
            <w:bottom w:val="none" w:sz="0" w:space="0" w:color="auto"/>
            <w:right w:val="none" w:sz="0" w:space="0" w:color="auto"/>
          </w:divBdr>
        </w:div>
        <w:div w:id="1078206798">
          <w:marLeft w:val="547"/>
          <w:marRight w:val="0"/>
          <w:marTop w:val="0"/>
          <w:marBottom w:val="0"/>
          <w:divBdr>
            <w:top w:val="none" w:sz="0" w:space="0" w:color="auto"/>
            <w:left w:val="none" w:sz="0" w:space="0" w:color="auto"/>
            <w:bottom w:val="none" w:sz="0" w:space="0" w:color="auto"/>
            <w:right w:val="none" w:sz="0" w:space="0" w:color="auto"/>
          </w:divBdr>
        </w:div>
        <w:div w:id="177895936">
          <w:marLeft w:val="547"/>
          <w:marRight w:val="0"/>
          <w:marTop w:val="0"/>
          <w:marBottom w:val="0"/>
          <w:divBdr>
            <w:top w:val="none" w:sz="0" w:space="0" w:color="auto"/>
            <w:left w:val="none" w:sz="0" w:space="0" w:color="auto"/>
            <w:bottom w:val="none" w:sz="0" w:space="0" w:color="auto"/>
            <w:right w:val="none" w:sz="0" w:space="0" w:color="auto"/>
          </w:divBdr>
        </w:div>
        <w:div w:id="740063699">
          <w:marLeft w:val="547"/>
          <w:marRight w:val="0"/>
          <w:marTop w:val="0"/>
          <w:marBottom w:val="0"/>
          <w:divBdr>
            <w:top w:val="none" w:sz="0" w:space="0" w:color="auto"/>
            <w:left w:val="none" w:sz="0" w:space="0" w:color="auto"/>
            <w:bottom w:val="none" w:sz="0" w:space="0" w:color="auto"/>
            <w:right w:val="none" w:sz="0" w:space="0" w:color="auto"/>
          </w:divBdr>
        </w:div>
        <w:div w:id="1614511668">
          <w:marLeft w:val="547"/>
          <w:marRight w:val="0"/>
          <w:marTop w:val="0"/>
          <w:marBottom w:val="0"/>
          <w:divBdr>
            <w:top w:val="none" w:sz="0" w:space="0" w:color="auto"/>
            <w:left w:val="none" w:sz="0" w:space="0" w:color="auto"/>
            <w:bottom w:val="none" w:sz="0" w:space="0" w:color="auto"/>
            <w:right w:val="none" w:sz="0" w:space="0" w:color="auto"/>
          </w:divBdr>
        </w:div>
        <w:div w:id="1754233586">
          <w:marLeft w:val="547"/>
          <w:marRight w:val="0"/>
          <w:marTop w:val="0"/>
          <w:marBottom w:val="0"/>
          <w:divBdr>
            <w:top w:val="none" w:sz="0" w:space="0" w:color="auto"/>
            <w:left w:val="none" w:sz="0" w:space="0" w:color="auto"/>
            <w:bottom w:val="none" w:sz="0" w:space="0" w:color="auto"/>
            <w:right w:val="none" w:sz="0" w:space="0" w:color="auto"/>
          </w:divBdr>
        </w:div>
        <w:div w:id="2115397431">
          <w:marLeft w:val="547"/>
          <w:marRight w:val="0"/>
          <w:marTop w:val="0"/>
          <w:marBottom w:val="0"/>
          <w:divBdr>
            <w:top w:val="none" w:sz="0" w:space="0" w:color="auto"/>
            <w:left w:val="none" w:sz="0" w:space="0" w:color="auto"/>
            <w:bottom w:val="none" w:sz="0" w:space="0" w:color="auto"/>
            <w:right w:val="none" w:sz="0" w:space="0" w:color="auto"/>
          </w:divBdr>
        </w:div>
        <w:div w:id="516193090">
          <w:marLeft w:val="547"/>
          <w:marRight w:val="0"/>
          <w:marTop w:val="0"/>
          <w:marBottom w:val="0"/>
          <w:divBdr>
            <w:top w:val="none" w:sz="0" w:space="0" w:color="auto"/>
            <w:left w:val="none" w:sz="0" w:space="0" w:color="auto"/>
            <w:bottom w:val="none" w:sz="0" w:space="0" w:color="auto"/>
            <w:right w:val="none" w:sz="0" w:space="0" w:color="auto"/>
          </w:divBdr>
        </w:div>
        <w:div w:id="1372799994">
          <w:marLeft w:val="547"/>
          <w:marRight w:val="0"/>
          <w:marTop w:val="0"/>
          <w:marBottom w:val="0"/>
          <w:divBdr>
            <w:top w:val="none" w:sz="0" w:space="0" w:color="auto"/>
            <w:left w:val="none" w:sz="0" w:space="0" w:color="auto"/>
            <w:bottom w:val="none" w:sz="0" w:space="0" w:color="auto"/>
            <w:right w:val="none" w:sz="0" w:space="0" w:color="auto"/>
          </w:divBdr>
        </w:div>
        <w:div w:id="1673604530">
          <w:marLeft w:val="547"/>
          <w:marRight w:val="0"/>
          <w:marTop w:val="0"/>
          <w:marBottom w:val="0"/>
          <w:divBdr>
            <w:top w:val="none" w:sz="0" w:space="0" w:color="auto"/>
            <w:left w:val="none" w:sz="0" w:space="0" w:color="auto"/>
            <w:bottom w:val="none" w:sz="0" w:space="0" w:color="auto"/>
            <w:right w:val="none" w:sz="0" w:space="0" w:color="auto"/>
          </w:divBdr>
        </w:div>
        <w:div w:id="1696811802">
          <w:marLeft w:val="547"/>
          <w:marRight w:val="0"/>
          <w:marTop w:val="0"/>
          <w:marBottom w:val="0"/>
          <w:divBdr>
            <w:top w:val="none" w:sz="0" w:space="0" w:color="auto"/>
            <w:left w:val="none" w:sz="0" w:space="0" w:color="auto"/>
            <w:bottom w:val="none" w:sz="0" w:space="0" w:color="auto"/>
            <w:right w:val="none" w:sz="0" w:space="0" w:color="auto"/>
          </w:divBdr>
        </w:div>
        <w:div w:id="1927225699">
          <w:marLeft w:val="547"/>
          <w:marRight w:val="0"/>
          <w:marTop w:val="0"/>
          <w:marBottom w:val="0"/>
          <w:divBdr>
            <w:top w:val="none" w:sz="0" w:space="0" w:color="auto"/>
            <w:left w:val="none" w:sz="0" w:space="0" w:color="auto"/>
            <w:bottom w:val="none" w:sz="0" w:space="0" w:color="auto"/>
            <w:right w:val="none" w:sz="0" w:space="0" w:color="auto"/>
          </w:divBdr>
        </w:div>
        <w:div w:id="1372026466">
          <w:marLeft w:val="547"/>
          <w:marRight w:val="0"/>
          <w:marTop w:val="0"/>
          <w:marBottom w:val="0"/>
          <w:divBdr>
            <w:top w:val="none" w:sz="0" w:space="0" w:color="auto"/>
            <w:left w:val="none" w:sz="0" w:space="0" w:color="auto"/>
            <w:bottom w:val="none" w:sz="0" w:space="0" w:color="auto"/>
            <w:right w:val="none" w:sz="0" w:space="0" w:color="auto"/>
          </w:divBdr>
        </w:div>
        <w:div w:id="891503893">
          <w:marLeft w:val="547"/>
          <w:marRight w:val="0"/>
          <w:marTop w:val="0"/>
          <w:marBottom w:val="0"/>
          <w:divBdr>
            <w:top w:val="none" w:sz="0" w:space="0" w:color="auto"/>
            <w:left w:val="none" w:sz="0" w:space="0" w:color="auto"/>
            <w:bottom w:val="none" w:sz="0" w:space="0" w:color="auto"/>
            <w:right w:val="none" w:sz="0" w:space="0" w:color="auto"/>
          </w:divBdr>
        </w:div>
        <w:div w:id="950088514">
          <w:marLeft w:val="547"/>
          <w:marRight w:val="0"/>
          <w:marTop w:val="0"/>
          <w:marBottom w:val="0"/>
          <w:divBdr>
            <w:top w:val="none" w:sz="0" w:space="0" w:color="auto"/>
            <w:left w:val="none" w:sz="0" w:space="0" w:color="auto"/>
            <w:bottom w:val="none" w:sz="0" w:space="0" w:color="auto"/>
            <w:right w:val="none" w:sz="0" w:space="0" w:color="auto"/>
          </w:divBdr>
        </w:div>
        <w:div w:id="1599292814">
          <w:marLeft w:val="547"/>
          <w:marRight w:val="0"/>
          <w:marTop w:val="0"/>
          <w:marBottom w:val="0"/>
          <w:divBdr>
            <w:top w:val="none" w:sz="0" w:space="0" w:color="auto"/>
            <w:left w:val="none" w:sz="0" w:space="0" w:color="auto"/>
            <w:bottom w:val="none" w:sz="0" w:space="0" w:color="auto"/>
            <w:right w:val="none" w:sz="0" w:space="0" w:color="auto"/>
          </w:divBdr>
        </w:div>
        <w:div w:id="1292437283">
          <w:marLeft w:val="547"/>
          <w:marRight w:val="0"/>
          <w:marTop w:val="0"/>
          <w:marBottom w:val="0"/>
          <w:divBdr>
            <w:top w:val="none" w:sz="0" w:space="0" w:color="auto"/>
            <w:left w:val="none" w:sz="0" w:space="0" w:color="auto"/>
            <w:bottom w:val="none" w:sz="0" w:space="0" w:color="auto"/>
            <w:right w:val="none" w:sz="0" w:space="0" w:color="auto"/>
          </w:divBdr>
        </w:div>
        <w:div w:id="920790943">
          <w:marLeft w:val="547"/>
          <w:marRight w:val="0"/>
          <w:marTop w:val="0"/>
          <w:marBottom w:val="0"/>
          <w:divBdr>
            <w:top w:val="none" w:sz="0" w:space="0" w:color="auto"/>
            <w:left w:val="none" w:sz="0" w:space="0" w:color="auto"/>
            <w:bottom w:val="none" w:sz="0" w:space="0" w:color="auto"/>
            <w:right w:val="none" w:sz="0" w:space="0" w:color="auto"/>
          </w:divBdr>
        </w:div>
      </w:divsChild>
    </w:div>
    <w:div w:id="859858009">
      <w:bodyDiv w:val="1"/>
      <w:marLeft w:val="0"/>
      <w:marRight w:val="0"/>
      <w:marTop w:val="0"/>
      <w:marBottom w:val="0"/>
      <w:divBdr>
        <w:top w:val="none" w:sz="0" w:space="0" w:color="auto"/>
        <w:left w:val="none" w:sz="0" w:space="0" w:color="auto"/>
        <w:bottom w:val="none" w:sz="0" w:space="0" w:color="auto"/>
        <w:right w:val="none" w:sz="0" w:space="0" w:color="auto"/>
      </w:divBdr>
      <w:divsChild>
        <w:div w:id="1601254044">
          <w:marLeft w:val="547"/>
          <w:marRight w:val="0"/>
          <w:marTop w:val="0"/>
          <w:marBottom w:val="0"/>
          <w:divBdr>
            <w:top w:val="none" w:sz="0" w:space="0" w:color="auto"/>
            <w:left w:val="none" w:sz="0" w:space="0" w:color="auto"/>
            <w:bottom w:val="none" w:sz="0" w:space="0" w:color="auto"/>
            <w:right w:val="none" w:sz="0" w:space="0" w:color="auto"/>
          </w:divBdr>
        </w:div>
      </w:divsChild>
    </w:div>
    <w:div w:id="1171992029">
      <w:bodyDiv w:val="1"/>
      <w:marLeft w:val="0"/>
      <w:marRight w:val="0"/>
      <w:marTop w:val="0"/>
      <w:marBottom w:val="0"/>
      <w:divBdr>
        <w:top w:val="none" w:sz="0" w:space="0" w:color="auto"/>
        <w:left w:val="none" w:sz="0" w:space="0" w:color="auto"/>
        <w:bottom w:val="none" w:sz="0" w:space="0" w:color="auto"/>
        <w:right w:val="none" w:sz="0" w:space="0" w:color="auto"/>
      </w:divBdr>
      <w:divsChild>
        <w:div w:id="1975523958">
          <w:marLeft w:val="547"/>
          <w:marRight w:val="0"/>
          <w:marTop w:val="0"/>
          <w:marBottom w:val="0"/>
          <w:divBdr>
            <w:top w:val="none" w:sz="0" w:space="0" w:color="auto"/>
            <w:left w:val="none" w:sz="0" w:space="0" w:color="auto"/>
            <w:bottom w:val="none" w:sz="0" w:space="0" w:color="auto"/>
            <w:right w:val="none" w:sz="0" w:space="0" w:color="auto"/>
          </w:divBdr>
        </w:div>
        <w:div w:id="1457875106">
          <w:marLeft w:val="547"/>
          <w:marRight w:val="0"/>
          <w:marTop w:val="0"/>
          <w:marBottom w:val="0"/>
          <w:divBdr>
            <w:top w:val="none" w:sz="0" w:space="0" w:color="auto"/>
            <w:left w:val="none" w:sz="0" w:space="0" w:color="auto"/>
            <w:bottom w:val="none" w:sz="0" w:space="0" w:color="auto"/>
            <w:right w:val="none" w:sz="0" w:space="0" w:color="auto"/>
          </w:divBdr>
        </w:div>
      </w:divsChild>
    </w:div>
    <w:div w:id="1263298312">
      <w:bodyDiv w:val="1"/>
      <w:marLeft w:val="0"/>
      <w:marRight w:val="0"/>
      <w:marTop w:val="0"/>
      <w:marBottom w:val="0"/>
      <w:divBdr>
        <w:top w:val="none" w:sz="0" w:space="0" w:color="auto"/>
        <w:left w:val="none" w:sz="0" w:space="0" w:color="auto"/>
        <w:bottom w:val="none" w:sz="0" w:space="0" w:color="auto"/>
        <w:right w:val="none" w:sz="0" w:space="0" w:color="auto"/>
      </w:divBdr>
      <w:divsChild>
        <w:div w:id="1519923505">
          <w:marLeft w:val="547"/>
          <w:marRight w:val="0"/>
          <w:marTop w:val="0"/>
          <w:marBottom w:val="0"/>
          <w:divBdr>
            <w:top w:val="none" w:sz="0" w:space="0" w:color="auto"/>
            <w:left w:val="none" w:sz="0" w:space="0" w:color="auto"/>
            <w:bottom w:val="none" w:sz="0" w:space="0" w:color="auto"/>
            <w:right w:val="none" w:sz="0" w:space="0" w:color="auto"/>
          </w:divBdr>
        </w:div>
      </w:divsChild>
    </w:div>
    <w:div w:id="1989162411">
      <w:bodyDiv w:val="1"/>
      <w:marLeft w:val="0"/>
      <w:marRight w:val="0"/>
      <w:marTop w:val="0"/>
      <w:marBottom w:val="0"/>
      <w:divBdr>
        <w:top w:val="none" w:sz="0" w:space="0" w:color="auto"/>
        <w:left w:val="none" w:sz="0" w:space="0" w:color="auto"/>
        <w:bottom w:val="none" w:sz="0" w:space="0" w:color="auto"/>
        <w:right w:val="none" w:sz="0" w:space="0" w:color="auto"/>
      </w:divBdr>
      <w:divsChild>
        <w:div w:id="762728721">
          <w:marLeft w:val="547"/>
          <w:marRight w:val="0"/>
          <w:marTop w:val="0"/>
          <w:marBottom w:val="0"/>
          <w:divBdr>
            <w:top w:val="none" w:sz="0" w:space="0" w:color="auto"/>
            <w:left w:val="none" w:sz="0" w:space="0" w:color="auto"/>
            <w:bottom w:val="none" w:sz="0" w:space="0" w:color="auto"/>
            <w:right w:val="none" w:sz="0" w:space="0" w:color="auto"/>
          </w:divBdr>
        </w:div>
        <w:div w:id="2085375905">
          <w:marLeft w:val="547"/>
          <w:marRight w:val="0"/>
          <w:marTop w:val="0"/>
          <w:marBottom w:val="0"/>
          <w:divBdr>
            <w:top w:val="none" w:sz="0" w:space="0" w:color="auto"/>
            <w:left w:val="none" w:sz="0" w:space="0" w:color="auto"/>
            <w:bottom w:val="none" w:sz="0" w:space="0" w:color="auto"/>
            <w:right w:val="none" w:sz="0" w:space="0" w:color="auto"/>
          </w:divBdr>
        </w:div>
        <w:div w:id="1561206587">
          <w:marLeft w:val="547"/>
          <w:marRight w:val="0"/>
          <w:marTop w:val="0"/>
          <w:marBottom w:val="0"/>
          <w:divBdr>
            <w:top w:val="none" w:sz="0" w:space="0" w:color="auto"/>
            <w:left w:val="none" w:sz="0" w:space="0" w:color="auto"/>
            <w:bottom w:val="none" w:sz="0" w:space="0" w:color="auto"/>
            <w:right w:val="none" w:sz="0" w:space="0" w:color="auto"/>
          </w:divBdr>
        </w:div>
        <w:div w:id="1824006426">
          <w:marLeft w:val="547"/>
          <w:marRight w:val="0"/>
          <w:marTop w:val="0"/>
          <w:marBottom w:val="0"/>
          <w:divBdr>
            <w:top w:val="none" w:sz="0" w:space="0" w:color="auto"/>
            <w:left w:val="none" w:sz="0" w:space="0" w:color="auto"/>
            <w:bottom w:val="none" w:sz="0" w:space="0" w:color="auto"/>
            <w:right w:val="none" w:sz="0" w:space="0" w:color="auto"/>
          </w:divBdr>
        </w:div>
        <w:div w:id="1176768395">
          <w:marLeft w:val="547"/>
          <w:marRight w:val="0"/>
          <w:marTop w:val="0"/>
          <w:marBottom w:val="0"/>
          <w:divBdr>
            <w:top w:val="none" w:sz="0" w:space="0" w:color="auto"/>
            <w:left w:val="none" w:sz="0" w:space="0" w:color="auto"/>
            <w:bottom w:val="none" w:sz="0" w:space="0" w:color="auto"/>
            <w:right w:val="none" w:sz="0" w:space="0" w:color="auto"/>
          </w:divBdr>
        </w:div>
        <w:div w:id="2103256136">
          <w:marLeft w:val="547"/>
          <w:marRight w:val="0"/>
          <w:marTop w:val="0"/>
          <w:marBottom w:val="0"/>
          <w:divBdr>
            <w:top w:val="none" w:sz="0" w:space="0" w:color="auto"/>
            <w:left w:val="none" w:sz="0" w:space="0" w:color="auto"/>
            <w:bottom w:val="none" w:sz="0" w:space="0" w:color="auto"/>
            <w:right w:val="none" w:sz="0" w:space="0" w:color="auto"/>
          </w:divBdr>
        </w:div>
        <w:div w:id="1171523781">
          <w:marLeft w:val="547"/>
          <w:marRight w:val="0"/>
          <w:marTop w:val="0"/>
          <w:marBottom w:val="0"/>
          <w:divBdr>
            <w:top w:val="none" w:sz="0" w:space="0" w:color="auto"/>
            <w:left w:val="none" w:sz="0" w:space="0" w:color="auto"/>
            <w:bottom w:val="none" w:sz="0" w:space="0" w:color="auto"/>
            <w:right w:val="none" w:sz="0" w:space="0" w:color="auto"/>
          </w:divBdr>
        </w:div>
        <w:div w:id="1626421897">
          <w:marLeft w:val="547"/>
          <w:marRight w:val="0"/>
          <w:marTop w:val="0"/>
          <w:marBottom w:val="0"/>
          <w:divBdr>
            <w:top w:val="none" w:sz="0" w:space="0" w:color="auto"/>
            <w:left w:val="none" w:sz="0" w:space="0" w:color="auto"/>
            <w:bottom w:val="none" w:sz="0" w:space="0" w:color="auto"/>
            <w:right w:val="none" w:sz="0" w:space="0" w:color="auto"/>
          </w:divBdr>
        </w:div>
        <w:div w:id="1254775030">
          <w:marLeft w:val="547"/>
          <w:marRight w:val="0"/>
          <w:marTop w:val="0"/>
          <w:marBottom w:val="0"/>
          <w:divBdr>
            <w:top w:val="none" w:sz="0" w:space="0" w:color="auto"/>
            <w:left w:val="none" w:sz="0" w:space="0" w:color="auto"/>
            <w:bottom w:val="none" w:sz="0" w:space="0" w:color="auto"/>
            <w:right w:val="none" w:sz="0" w:space="0" w:color="auto"/>
          </w:divBdr>
        </w:div>
        <w:div w:id="98725545">
          <w:marLeft w:val="547"/>
          <w:marRight w:val="0"/>
          <w:marTop w:val="0"/>
          <w:marBottom w:val="0"/>
          <w:divBdr>
            <w:top w:val="none" w:sz="0" w:space="0" w:color="auto"/>
            <w:left w:val="none" w:sz="0" w:space="0" w:color="auto"/>
            <w:bottom w:val="none" w:sz="0" w:space="0" w:color="auto"/>
            <w:right w:val="none" w:sz="0" w:space="0" w:color="auto"/>
          </w:divBdr>
        </w:div>
        <w:div w:id="1055009305">
          <w:marLeft w:val="547"/>
          <w:marRight w:val="0"/>
          <w:marTop w:val="0"/>
          <w:marBottom w:val="0"/>
          <w:divBdr>
            <w:top w:val="none" w:sz="0" w:space="0" w:color="auto"/>
            <w:left w:val="none" w:sz="0" w:space="0" w:color="auto"/>
            <w:bottom w:val="none" w:sz="0" w:space="0" w:color="auto"/>
            <w:right w:val="none" w:sz="0" w:space="0" w:color="auto"/>
          </w:divBdr>
        </w:div>
        <w:div w:id="520633912">
          <w:marLeft w:val="547"/>
          <w:marRight w:val="0"/>
          <w:marTop w:val="0"/>
          <w:marBottom w:val="0"/>
          <w:divBdr>
            <w:top w:val="none" w:sz="0" w:space="0" w:color="auto"/>
            <w:left w:val="none" w:sz="0" w:space="0" w:color="auto"/>
            <w:bottom w:val="none" w:sz="0" w:space="0" w:color="auto"/>
            <w:right w:val="none" w:sz="0" w:space="0" w:color="auto"/>
          </w:divBdr>
        </w:div>
        <w:div w:id="1126655420">
          <w:marLeft w:val="547"/>
          <w:marRight w:val="0"/>
          <w:marTop w:val="0"/>
          <w:marBottom w:val="0"/>
          <w:divBdr>
            <w:top w:val="none" w:sz="0" w:space="0" w:color="auto"/>
            <w:left w:val="none" w:sz="0" w:space="0" w:color="auto"/>
            <w:bottom w:val="none" w:sz="0" w:space="0" w:color="auto"/>
            <w:right w:val="none" w:sz="0" w:space="0" w:color="auto"/>
          </w:divBdr>
        </w:div>
        <w:div w:id="1151024294">
          <w:marLeft w:val="547"/>
          <w:marRight w:val="0"/>
          <w:marTop w:val="0"/>
          <w:marBottom w:val="0"/>
          <w:divBdr>
            <w:top w:val="none" w:sz="0" w:space="0" w:color="auto"/>
            <w:left w:val="none" w:sz="0" w:space="0" w:color="auto"/>
            <w:bottom w:val="none" w:sz="0" w:space="0" w:color="auto"/>
            <w:right w:val="none" w:sz="0" w:space="0" w:color="auto"/>
          </w:divBdr>
        </w:div>
        <w:div w:id="315652008">
          <w:marLeft w:val="547"/>
          <w:marRight w:val="0"/>
          <w:marTop w:val="0"/>
          <w:marBottom w:val="0"/>
          <w:divBdr>
            <w:top w:val="none" w:sz="0" w:space="0" w:color="auto"/>
            <w:left w:val="none" w:sz="0" w:space="0" w:color="auto"/>
            <w:bottom w:val="none" w:sz="0" w:space="0" w:color="auto"/>
            <w:right w:val="none" w:sz="0" w:space="0" w:color="auto"/>
          </w:divBdr>
        </w:div>
        <w:div w:id="969550450">
          <w:marLeft w:val="547"/>
          <w:marRight w:val="0"/>
          <w:marTop w:val="0"/>
          <w:marBottom w:val="0"/>
          <w:divBdr>
            <w:top w:val="none" w:sz="0" w:space="0" w:color="auto"/>
            <w:left w:val="none" w:sz="0" w:space="0" w:color="auto"/>
            <w:bottom w:val="none" w:sz="0" w:space="0" w:color="auto"/>
            <w:right w:val="none" w:sz="0" w:space="0" w:color="auto"/>
          </w:divBdr>
        </w:div>
        <w:div w:id="1797407674">
          <w:marLeft w:val="547"/>
          <w:marRight w:val="0"/>
          <w:marTop w:val="0"/>
          <w:marBottom w:val="0"/>
          <w:divBdr>
            <w:top w:val="none" w:sz="0" w:space="0" w:color="auto"/>
            <w:left w:val="none" w:sz="0" w:space="0" w:color="auto"/>
            <w:bottom w:val="none" w:sz="0" w:space="0" w:color="auto"/>
            <w:right w:val="none" w:sz="0" w:space="0" w:color="auto"/>
          </w:divBdr>
        </w:div>
        <w:div w:id="192421531">
          <w:marLeft w:val="547"/>
          <w:marRight w:val="0"/>
          <w:marTop w:val="0"/>
          <w:marBottom w:val="0"/>
          <w:divBdr>
            <w:top w:val="none" w:sz="0" w:space="0" w:color="auto"/>
            <w:left w:val="none" w:sz="0" w:space="0" w:color="auto"/>
            <w:bottom w:val="none" w:sz="0" w:space="0" w:color="auto"/>
            <w:right w:val="none" w:sz="0" w:space="0" w:color="auto"/>
          </w:divBdr>
        </w:div>
        <w:div w:id="1482037118">
          <w:marLeft w:val="547"/>
          <w:marRight w:val="0"/>
          <w:marTop w:val="0"/>
          <w:marBottom w:val="0"/>
          <w:divBdr>
            <w:top w:val="none" w:sz="0" w:space="0" w:color="auto"/>
            <w:left w:val="none" w:sz="0" w:space="0" w:color="auto"/>
            <w:bottom w:val="none" w:sz="0" w:space="0" w:color="auto"/>
            <w:right w:val="none" w:sz="0" w:space="0" w:color="auto"/>
          </w:divBdr>
        </w:div>
        <w:div w:id="1800875382">
          <w:marLeft w:val="547"/>
          <w:marRight w:val="0"/>
          <w:marTop w:val="0"/>
          <w:marBottom w:val="0"/>
          <w:divBdr>
            <w:top w:val="none" w:sz="0" w:space="0" w:color="auto"/>
            <w:left w:val="none" w:sz="0" w:space="0" w:color="auto"/>
            <w:bottom w:val="none" w:sz="0" w:space="0" w:color="auto"/>
            <w:right w:val="none" w:sz="0" w:space="0" w:color="auto"/>
          </w:divBdr>
        </w:div>
        <w:div w:id="1181359098">
          <w:marLeft w:val="547"/>
          <w:marRight w:val="0"/>
          <w:marTop w:val="0"/>
          <w:marBottom w:val="0"/>
          <w:divBdr>
            <w:top w:val="none" w:sz="0" w:space="0" w:color="auto"/>
            <w:left w:val="none" w:sz="0" w:space="0" w:color="auto"/>
            <w:bottom w:val="none" w:sz="0" w:space="0" w:color="auto"/>
            <w:right w:val="none" w:sz="0" w:space="0" w:color="auto"/>
          </w:divBdr>
        </w:div>
        <w:div w:id="1967589110">
          <w:marLeft w:val="547"/>
          <w:marRight w:val="0"/>
          <w:marTop w:val="0"/>
          <w:marBottom w:val="0"/>
          <w:divBdr>
            <w:top w:val="none" w:sz="0" w:space="0" w:color="auto"/>
            <w:left w:val="none" w:sz="0" w:space="0" w:color="auto"/>
            <w:bottom w:val="none" w:sz="0" w:space="0" w:color="auto"/>
            <w:right w:val="none" w:sz="0" w:space="0" w:color="auto"/>
          </w:divBdr>
        </w:div>
        <w:div w:id="1902255005">
          <w:marLeft w:val="547"/>
          <w:marRight w:val="0"/>
          <w:marTop w:val="0"/>
          <w:marBottom w:val="0"/>
          <w:divBdr>
            <w:top w:val="none" w:sz="0" w:space="0" w:color="auto"/>
            <w:left w:val="none" w:sz="0" w:space="0" w:color="auto"/>
            <w:bottom w:val="none" w:sz="0" w:space="0" w:color="auto"/>
            <w:right w:val="none" w:sz="0" w:space="0" w:color="auto"/>
          </w:divBdr>
        </w:div>
        <w:div w:id="197665144">
          <w:marLeft w:val="547"/>
          <w:marRight w:val="0"/>
          <w:marTop w:val="0"/>
          <w:marBottom w:val="0"/>
          <w:divBdr>
            <w:top w:val="none" w:sz="0" w:space="0" w:color="auto"/>
            <w:left w:val="none" w:sz="0" w:space="0" w:color="auto"/>
            <w:bottom w:val="none" w:sz="0" w:space="0" w:color="auto"/>
            <w:right w:val="none" w:sz="0" w:space="0" w:color="auto"/>
          </w:divBdr>
        </w:div>
        <w:div w:id="1238248103">
          <w:marLeft w:val="547"/>
          <w:marRight w:val="0"/>
          <w:marTop w:val="0"/>
          <w:marBottom w:val="0"/>
          <w:divBdr>
            <w:top w:val="none" w:sz="0" w:space="0" w:color="auto"/>
            <w:left w:val="none" w:sz="0" w:space="0" w:color="auto"/>
            <w:bottom w:val="none" w:sz="0" w:space="0" w:color="auto"/>
            <w:right w:val="none" w:sz="0" w:space="0" w:color="auto"/>
          </w:divBdr>
        </w:div>
        <w:div w:id="1953583613">
          <w:marLeft w:val="547"/>
          <w:marRight w:val="0"/>
          <w:marTop w:val="0"/>
          <w:marBottom w:val="0"/>
          <w:divBdr>
            <w:top w:val="none" w:sz="0" w:space="0" w:color="auto"/>
            <w:left w:val="none" w:sz="0" w:space="0" w:color="auto"/>
            <w:bottom w:val="none" w:sz="0" w:space="0" w:color="auto"/>
            <w:right w:val="none" w:sz="0" w:space="0" w:color="auto"/>
          </w:divBdr>
        </w:div>
        <w:div w:id="1042251421">
          <w:marLeft w:val="547"/>
          <w:marRight w:val="0"/>
          <w:marTop w:val="0"/>
          <w:marBottom w:val="0"/>
          <w:divBdr>
            <w:top w:val="none" w:sz="0" w:space="0" w:color="auto"/>
            <w:left w:val="none" w:sz="0" w:space="0" w:color="auto"/>
            <w:bottom w:val="none" w:sz="0" w:space="0" w:color="auto"/>
            <w:right w:val="none" w:sz="0" w:space="0" w:color="auto"/>
          </w:divBdr>
        </w:div>
        <w:div w:id="2107071670">
          <w:marLeft w:val="547"/>
          <w:marRight w:val="0"/>
          <w:marTop w:val="0"/>
          <w:marBottom w:val="0"/>
          <w:divBdr>
            <w:top w:val="none" w:sz="0" w:space="0" w:color="auto"/>
            <w:left w:val="none" w:sz="0" w:space="0" w:color="auto"/>
            <w:bottom w:val="none" w:sz="0" w:space="0" w:color="auto"/>
            <w:right w:val="none" w:sz="0" w:space="0" w:color="auto"/>
          </w:divBdr>
        </w:div>
        <w:div w:id="1538273999">
          <w:marLeft w:val="547"/>
          <w:marRight w:val="0"/>
          <w:marTop w:val="0"/>
          <w:marBottom w:val="0"/>
          <w:divBdr>
            <w:top w:val="none" w:sz="0" w:space="0" w:color="auto"/>
            <w:left w:val="none" w:sz="0" w:space="0" w:color="auto"/>
            <w:bottom w:val="none" w:sz="0" w:space="0" w:color="auto"/>
            <w:right w:val="none" w:sz="0" w:space="0" w:color="auto"/>
          </w:divBdr>
        </w:div>
        <w:div w:id="1361396442">
          <w:marLeft w:val="547"/>
          <w:marRight w:val="0"/>
          <w:marTop w:val="0"/>
          <w:marBottom w:val="0"/>
          <w:divBdr>
            <w:top w:val="none" w:sz="0" w:space="0" w:color="auto"/>
            <w:left w:val="none" w:sz="0" w:space="0" w:color="auto"/>
            <w:bottom w:val="none" w:sz="0" w:space="0" w:color="auto"/>
            <w:right w:val="none" w:sz="0" w:space="0" w:color="auto"/>
          </w:divBdr>
        </w:div>
        <w:div w:id="988243293">
          <w:marLeft w:val="547"/>
          <w:marRight w:val="0"/>
          <w:marTop w:val="0"/>
          <w:marBottom w:val="0"/>
          <w:divBdr>
            <w:top w:val="none" w:sz="0" w:space="0" w:color="auto"/>
            <w:left w:val="none" w:sz="0" w:space="0" w:color="auto"/>
            <w:bottom w:val="none" w:sz="0" w:space="0" w:color="auto"/>
            <w:right w:val="none" w:sz="0" w:space="0" w:color="auto"/>
          </w:divBdr>
        </w:div>
        <w:div w:id="452215209">
          <w:marLeft w:val="547"/>
          <w:marRight w:val="0"/>
          <w:marTop w:val="0"/>
          <w:marBottom w:val="0"/>
          <w:divBdr>
            <w:top w:val="none" w:sz="0" w:space="0" w:color="auto"/>
            <w:left w:val="none" w:sz="0" w:space="0" w:color="auto"/>
            <w:bottom w:val="none" w:sz="0" w:space="0" w:color="auto"/>
            <w:right w:val="none" w:sz="0" w:space="0" w:color="auto"/>
          </w:divBdr>
        </w:div>
        <w:div w:id="701246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F95434-1FE3-463E-A7BE-6A09183D3C26}" type="doc">
      <dgm:prSet loTypeId="urn:microsoft.com/office/officeart/2005/8/layout/lProcess2" loCatId="list" qsTypeId="urn:microsoft.com/office/officeart/2005/8/quickstyle/simple1" qsCatId="simple" csTypeId="urn:microsoft.com/office/officeart/2005/8/colors/accent6_2" csCatId="accent6" phldr="1"/>
      <dgm:spPr/>
      <dgm:t>
        <a:bodyPr/>
        <a:lstStyle/>
        <a:p>
          <a:endParaRPr lang="en-AU"/>
        </a:p>
      </dgm:t>
    </dgm:pt>
    <dgm:pt modelId="{B38CD62D-7FD2-4CD3-BECB-A683AB3CC408}">
      <dgm:prSet phldrT="[Text]" custT="1"/>
      <dgm:spPr>
        <a:xfrm>
          <a:off x="160829" y="1741439"/>
          <a:ext cx="1319764" cy="1754480"/>
        </a:xfrm>
      </dgm:spPr>
      <dgm:t>
        <a:bodyPr/>
        <a:lstStyle/>
        <a:p>
          <a:pPr algn="l"/>
          <a:r>
            <a:rPr lang="en-AU" sz="900" b="1">
              <a:latin typeface="Arial" panose="020B0604020202020204" pitchFamily="34" charset="0"/>
              <a:ea typeface="+mn-ea"/>
              <a:cs typeface="Arial" panose="020B0604020202020204" pitchFamily="34" charset="0"/>
            </a:rPr>
            <a:t>STUDENT RESPONSIBILITIES</a:t>
          </a:r>
        </a:p>
        <a:p>
          <a:pPr algn="l"/>
          <a:r>
            <a:rPr lang="en-AU" sz="900">
              <a:latin typeface="Arial" panose="020B0604020202020204" pitchFamily="34" charset="0"/>
              <a:ea typeface="+mn-ea"/>
              <a:cs typeface="Arial" panose="020B0604020202020204" pitchFamily="34" charset="0"/>
            </a:rPr>
            <a:t>Enrolment form</a:t>
          </a:r>
        </a:p>
        <a:p>
          <a:pPr algn="l"/>
          <a:r>
            <a:rPr lang="en-AU" sz="900">
              <a:latin typeface="Arial" panose="020B0604020202020204" pitchFamily="34" charset="0"/>
              <a:ea typeface="+mn-ea"/>
              <a:cs typeface="Arial" panose="020B0604020202020204" pitchFamily="34" charset="0"/>
            </a:rPr>
            <a:t>Completed literacy and numeracy form</a:t>
          </a:r>
        </a:p>
        <a:p>
          <a:pPr algn="l"/>
          <a:r>
            <a:rPr lang="en-AU" sz="900">
              <a:latin typeface="Arial" panose="020B0604020202020204" pitchFamily="34" charset="0"/>
              <a:ea typeface="+mn-ea"/>
              <a:cs typeface="Arial" panose="020B0604020202020204" pitchFamily="34" charset="0"/>
            </a:rPr>
            <a:t>Completed oral questionaire</a:t>
          </a:r>
        </a:p>
        <a:p>
          <a:pPr algn="l"/>
          <a:r>
            <a:rPr lang="en-AU" sz="900">
              <a:latin typeface="Arial" panose="020B0604020202020204" pitchFamily="34" charset="0"/>
              <a:ea typeface="+mn-ea"/>
              <a:cs typeface="Arial" panose="020B0604020202020204" pitchFamily="34" charset="0"/>
            </a:rPr>
            <a:t>Deposit paid</a:t>
          </a:r>
        </a:p>
        <a:p>
          <a:pPr algn="l"/>
          <a:r>
            <a:rPr lang="en-AU" sz="900">
              <a:latin typeface="Arial" panose="020B0604020202020204" pitchFamily="34" charset="0"/>
              <a:ea typeface="+mn-ea"/>
              <a:cs typeface="Arial" panose="020B0604020202020204" pitchFamily="34" charset="0"/>
            </a:rPr>
            <a:t>Submit recognition evidence</a:t>
          </a:r>
        </a:p>
        <a:p>
          <a:pPr algn="l"/>
          <a:r>
            <a:rPr lang="en-AU" sz="900">
              <a:latin typeface="Arial" panose="020B0604020202020204" pitchFamily="34" charset="0"/>
              <a:ea typeface="+mn-ea"/>
              <a:cs typeface="Arial" panose="020B0604020202020204" pitchFamily="34" charset="0"/>
            </a:rPr>
            <a:t>Police clearance applications(as required</a:t>
          </a:r>
          <a:r>
            <a:rPr lang="en-AU" sz="900">
              <a:latin typeface="Calibri" panose="020F0502020204030204"/>
              <a:ea typeface="+mn-ea"/>
              <a:cs typeface="+mn-cs"/>
            </a:rPr>
            <a:t>)</a:t>
          </a:r>
        </a:p>
      </dgm:t>
    </dgm:pt>
    <dgm:pt modelId="{514E4F11-0BAB-46E3-91E0-5ABAE7657980}" type="parTrans" cxnId="{506F4860-5482-4BCD-828A-C862126AEC91}">
      <dgm:prSet/>
      <dgm:spPr/>
      <dgm:t>
        <a:bodyPr/>
        <a:lstStyle/>
        <a:p>
          <a:endParaRPr lang="en-AU"/>
        </a:p>
      </dgm:t>
    </dgm:pt>
    <dgm:pt modelId="{B28C96CC-737A-4A0A-AAA4-8147EA2C9322}" type="sibTrans" cxnId="{506F4860-5482-4BCD-828A-C862126AEC91}">
      <dgm:prSet/>
      <dgm:spPr/>
      <dgm:t>
        <a:bodyPr/>
        <a:lstStyle/>
        <a:p>
          <a:endParaRPr lang="en-AU"/>
        </a:p>
      </dgm:t>
    </dgm:pt>
    <dgm:pt modelId="{C165D6D3-2BFD-4427-8706-5E35CE3501F1}">
      <dgm:prSet phldrT="[Text]" custT="1"/>
      <dgm:spPr>
        <a:xfrm>
          <a:off x="160829" y="3795528"/>
          <a:ext cx="1319764" cy="1754480"/>
        </a:xfrm>
      </dgm:spPr>
      <dgm:t>
        <a:bodyPr/>
        <a:lstStyle/>
        <a:p>
          <a:pPr algn="l"/>
          <a:r>
            <a:rPr lang="en-AU" sz="900" b="1">
              <a:latin typeface="Arial" panose="020B0604020202020204" pitchFamily="34" charset="0"/>
              <a:ea typeface="+mn-ea"/>
              <a:cs typeface="Arial" panose="020B0604020202020204" pitchFamily="34" charset="0"/>
            </a:rPr>
            <a:t>ENABLE COLLEGE RESPONSIBILITIES</a:t>
          </a:r>
        </a:p>
        <a:p>
          <a:pPr algn="l"/>
          <a:r>
            <a:rPr lang="en-AU" sz="900">
              <a:latin typeface="Arial" panose="020B0604020202020204" pitchFamily="34" charset="0"/>
              <a:ea typeface="+mn-ea"/>
              <a:cs typeface="Arial" panose="020B0604020202020204" pitchFamily="34" charset="0"/>
            </a:rPr>
            <a:t>letter of offer</a:t>
          </a:r>
        </a:p>
        <a:p>
          <a:pPr algn="l"/>
          <a:r>
            <a:rPr lang="en-AU" sz="900">
              <a:latin typeface="Arial" panose="020B0604020202020204" pitchFamily="34" charset="0"/>
              <a:ea typeface="+mn-ea"/>
              <a:cs typeface="Arial" panose="020B0604020202020204" pitchFamily="34" charset="0"/>
            </a:rPr>
            <a:t>Course information</a:t>
          </a:r>
        </a:p>
        <a:p>
          <a:pPr algn="l"/>
          <a:r>
            <a:rPr lang="en-AU" sz="900">
              <a:latin typeface="Arial" panose="020B0604020202020204" pitchFamily="34" charset="0"/>
              <a:ea typeface="+mn-ea"/>
              <a:cs typeface="Arial" panose="020B0604020202020204" pitchFamily="34" charset="0"/>
            </a:rPr>
            <a:t>Receipt of funds</a:t>
          </a:r>
        </a:p>
        <a:p>
          <a:pPr algn="l"/>
          <a:r>
            <a:rPr lang="en-AU" sz="900">
              <a:latin typeface="Arial" panose="020B0604020202020204" pitchFamily="34" charset="0"/>
              <a:ea typeface="+mn-ea"/>
              <a:cs typeface="Arial" panose="020B0604020202020204" pitchFamily="34" charset="0"/>
            </a:rPr>
            <a:t>Timetable</a:t>
          </a:r>
        </a:p>
        <a:p>
          <a:pPr algn="l"/>
          <a:r>
            <a:rPr lang="en-AU" sz="900">
              <a:latin typeface="Arial" panose="020B0604020202020204" pitchFamily="34" charset="0"/>
              <a:ea typeface="+mn-ea"/>
              <a:cs typeface="Arial" panose="020B0604020202020204" pitchFamily="34" charset="0"/>
            </a:rPr>
            <a:t>Recognition assessment</a:t>
          </a:r>
        </a:p>
        <a:p>
          <a:pPr algn="l"/>
          <a:r>
            <a:rPr lang="en-AU" sz="900">
              <a:latin typeface="Arial" panose="020B0604020202020204" pitchFamily="34" charset="0"/>
              <a:ea typeface="+mn-ea"/>
              <a:cs typeface="Arial" panose="020B0604020202020204" pitchFamily="34" charset="0"/>
            </a:rPr>
            <a:t>Student identification</a:t>
          </a:r>
        </a:p>
        <a:p>
          <a:pPr algn="ctr"/>
          <a:endParaRPr lang="en-AU" sz="500">
            <a:latin typeface="Calibri" panose="020F0502020204030204"/>
            <a:ea typeface="+mn-ea"/>
            <a:cs typeface="+mn-cs"/>
          </a:endParaRPr>
        </a:p>
      </dgm:t>
    </dgm:pt>
    <dgm:pt modelId="{0311ED93-826F-4595-B6A5-59D17F2AD07C}" type="parTrans" cxnId="{0DD40157-8AED-40E1-ABEA-D50B73E93678}">
      <dgm:prSet/>
      <dgm:spPr/>
      <dgm:t>
        <a:bodyPr/>
        <a:lstStyle/>
        <a:p>
          <a:endParaRPr lang="en-AU"/>
        </a:p>
      </dgm:t>
    </dgm:pt>
    <dgm:pt modelId="{3CBE89ED-AF20-4AD4-8CDC-E021946018AB}" type="sibTrans" cxnId="{0DD40157-8AED-40E1-ABEA-D50B73E93678}">
      <dgm:prSet/>
      <dgm:spPr/>
      <dgm:t>
        <a:bodyPr/>
        <a:lstStyle/>
        <a:p>
          <a:endParaRPr lang="en-AU"/>
        </a:p>
      </dgm:t>
    </dgm:pt>
    <dgm:pt modelId="{2D9319CA-3C69-45A8-B23C-F09A462008C9}">
      <dgm:prSet phldrT="[Text]" custT="1"/>
      <dgm:spPr>
        <a:xfrm>
          <a:off x="1775522" y="0"/>
          <a:ext cx="1649706" cy="5818909"/>
        </a:xfrm>
      </dgm:spPr>
      <dgm:t>
        <a:bodyPr/>
        <a:lstStyle/>
        <a:p>
          <a:r>
            <a:rPr lang="en-AU" sz="1400" b="1">
              <a:solidFill>
                <a:schemeClr val="accent6">
                  <a:lumMod val="50000"/>
                </a:schemeClr>
              </a:solidFill>
              <a:latin typeface="Arial" panose="020B0604020202020204" pitchFamily="34" charset="0"/>
              <a:ea typeface="+mn-ea"/>
              <a:cs typeface="Arial" panose="020B0604020202020204" pitchFamily="34" charset="0"/>
            </a:rPr>
            <a:t>TRAINING COMMENCEMENT</a:t>
          </a:r>
        </a:p>
      </dgm:t>
    </dgm:pt>
    <dgm:pt modelId="{B24030A8-362D-409F-BDB7-2B4F87038910}" type="parTrans" cxnId="{0967DC9B-594C-43CB-8334-DE899BF1D7D0}">
      <dgm:prSet/>
      <dgm:spPr/>
      <dgm:t>
        <a:bodyPr/>
        <a:lstStyle/>
        <a:p>
          <a:endParaRPr lang="en-AU"/>
        </a:p>
      </dgm:t>
    </dgm:pt>
    <dgm:pt modelId="{24B8907F-ABB9-4E0A-9F1B-109DFBF9B6A4}" type="sibTrans" cxnId="{0967DC9B-594C-43CB-8334-DE899BF1D7D0}">
      <dgm:prSet/>
      <dgm:spPr/>
      <dgm:t>
        <a:bodyPr/>
        <a:lstStyle/>
        <a:p>
          <a:endParaRPr lang="en-AU"/>
        </a:p>
      </dgm:t>
    </dgm:pt>
    <dgm:pt modelId="{78B6DD89-A0A5-43A5-969D-CD0F40570487}">
      <dgm:prSet phldrT="[Text]" custT="1"/>
      <dgm:spPr>
        <a:xfrm>
          <a:off x="1965423" y="1693938"/>
          <a:ext cx="1319764" cy="1754480"/>
        </a:xfrm>
      </dgm:spPr>
      <dgm:t>
        <a:bodyPr/>
        <a:lstStyle/>
        <a:p>
          <a:pPr algn="l"/>
          <a:r>
            <a:rPr lang="en-AU" sz="800" b="1">
              <a:latin typeface="Arial" panose="020B0604020202020204" pitchFamily="34" charset="0"/>
              <a:ea typeface="+mn-ea"/>
              <a:cs typeface="Arial" panose="020B0604020202020204" pitchFamily="34" charset="0"/>
            </a:rPr>
            <a:t>STUDENT CONFIRMS STUDY STYLE, </a:t>
          </a:r>
        </a:p>
        <a:p>
          <a:pPr algn="l"/>
          <a:r>
            <a:rPr lang="en-AU" sz="800" b="1">
              <a:latin typeface="Arial" panose="020B0604020202020204" pitchFamily="34" charset="0"/>
              <a:ea typeface="+mn-ea"/>
              <a:cs typeface="Arial" panose="020B0604020202020204" pitchFamily="34" charset="0"/>
            </a:rPr>
            <a:t>Online/correspondance:</a:t>
          </a:r>
          <a:r>
            <a:rPr lang="en-AU" sz="800">
              <a:latin typeface="Arial" panose="020B0604020202020204" pitchFamily="34" charset="0"/>
              <a:ea typeface="+mn-ea"/>
              <a:cs typeface="Arial" panose="020B0604020202020204" pitchFamily="34" charset="0"/>
            </a:rPr>
            <a:t> they take first 2 units due date 1 week full time 2 weeks part time. </a:t>
          </a:r>
        </a:p>
        <a:p>
          <a:pPr algn="l"/>
          <a:r>
            <a:rPr lang="en-AU" sz="800" b="1">
              <a:latin typeface="Arial" panose="020B0604020202020204" pitchFamily="34" charset="0"/>
              <a:ea typeface="+mn-ea"/>
              <a:cs typeface="Arial" panose="020B0604020202020204" pitchFamily="34" charset="0"/>
            </a:rPr>
            <a:t>Class: </a:t>
          </a:r>
          <a:r>
            <a:rPr lang="en-AU" sz="800" b="0">
              <a:latin typeface="Arial" panose="020B0604020202020204" pitchFamily="34" charset="0"/>
              <a:ea typeface="+mn-ea"/>
              <a:cs typeface="Arial" panose="020B0604020202020204" pitchFamily="34" charset="0"/>
            </a:rPr>
            <a:t>attendance in class units should be completed 1 week full time 2 weeks part time.</a:t>
          </a:r>
        </a:p>
        <a:p>
          <a:pPr algn="l"/>
          <a:endParaRPr lang="en-AU" sz="800" b="0">
            <a:latin typeface="Arial" panose="020B0604020202020204" pitchFamily="34" charset="0"/>
            <a:ea typeface="+mn-ea"/>
            <a:cs typeface="Arial" panose="020B0604020202020204" pitchFamily="34" charset="0"/>
          </a:endParaRPr>
        </a:p>
        <a:p>
          <a:pPr algn="l"/>
          <a:r>
            <a:rPr lang="en-AU" sz="800" b="0">
              <a:latin typeface="Arial" panose="020B0604020202020204" pitchFamily="34" charset="0"/>
              <a:ea typeface="+mn-ea"/>
              <a:cs typeface="Arial" panose="020B0604020202020204" pitchFamily="34" charset="0"/>
            </a:rPr>
            <a:t>All students to sttend compulsory practical sessions and compulsory work placement</a:t>
          </a:r>
          <a:endParaRPr lang="en-AU" sz="800" b="1">
            <a:latin typeface="Arial" panose="020B0604020202020204" pitchFamily="34" charset="0"/>
            <a:ea typeface="+mn-ea"/>
            <a:cs typeface="Arial" panose="020B0604020202020204" pitchFamily="34" charset="0"/>
          </a:endParaRPr>
        </a:p>
      </dgm:t>
    </dgm:pt>
    <dgm:pt modelId="{1DFDAE04-5B65-4DA9-8710-9C0C00054F83}" type="parTrans" cxnId="{1DC4ABB7-3793-4105-A1E7-959572F0681C}">
      <dgm:prSet/>
      <dgm:spPr/>
      <dgm:t>
        <a:bodyPr/>
        <a:lstStyle/>
        <a:p>
          <a:endParaRPr lang="en-AU"/>
        </a:p>
      </dgm:t>
    </dgm:pt>
    <dgm:pt modelId="{A1780715-4CDA-4AC6-B167-2EC879237CEA}" type="sibTrans" cxnId="{1DC4ABB7-3793-4105-A1E7-959572F0681C}">
      <dgm:prSet/>
      <dgm:spPr/>
      <dgm:t>
        <a:bodyPr/>
        <a:lstStyle/>
        <a:p>
          <a:endParaRPr lang="en-AU"/>
        </a:p>
      </dgm:t>
    </dgm:pt>
    <dgm:pt modelId="{3D886A5F-25F5-4FA7-AF1D-60C41D3603C9}">
      <dgm:prSet phldrT="[Text]" custT="1"/>
      <dgm:spPr>
        <a:xfrm>
          <a:off x="1952951" y="3783651"/>
          <a:ext cx="1319764" cy="1754480"/>
        </a:xfrm>
      </dgm:spPr>
      <dgm:t>
        <a:bodyPr/>
        <a:lstStyle/>
        <a:p>
          <a:pPr algn="l"/>
          <a:endParaRPr lang="en-AU" sz="800" b="1">
            <a:latin typeface="Arial" panose="020B0604020202020204" pitchFamily="34" charset="0"/>
            <a:ea typeface="+mn-ea"/>
            <a:cs typeface="Arial" panose="020B0604020202020204" pitchFamily="34" charset="0"/>
          </a:endParaRPr>
        </a:p>
        <a:p>
          <a:pPr algn="l"/>
          <a:r>
            <a:rPr lang="en-AU" sz="800" b="1">
              <a:latin typeface="Arial" panose="020B0604020202020204" pitchFamily="34" charset="0"/>
              <a:ea typeface="+mn-ea"/>
              <a:cs typeface="Arial" panose="020B0604020202020204" pitchFamily="34" charset="0"/>
            </a:rPr>
            <a:t>ENABLE COLLEGE RESPONSIBILITIES</a:t>
          </a:r>
        </a:p>
        <a:p>
          <a:pPr algn="l"/>
          <a:r>
            <a:rPr lang="en-AU" sz="800" b="0">
              <a:latin typeface="Arial" panose="020B0604020202020204" pitchFamily="34" charset="0"/>
              <a:ea typeface="+mn-ea"/>
              <a:cs typeface="Arial" panose="020B0604020202020204" pitchFamily="34" charset="0"/>
            </a:rPr>
            <a:t>Books/CD ROM and training material</a:t>
          </a:r>
        </a:p>
        <a:p>
          <a:pPr algn="l"/>
          <a:r>
            <a:rPr lang="en-AU" sz="800" b="0">
              <a:latin typeface="Arial" panose="020B0604020202020204" pitchFamily="34" charset="0"/>
              <a:ea typeface="+mn-ea"/>
              <a:cs typeface="Arial" panose="020B0604020202020204" pitchFamily="34" charset="0"/>
            </a:rPr>
            <a:t>Mark submitted assessments within 4 weeks</a:t>
          </a:r>
        </a:p>
        <a:p>
          <a:pPr algn="l"/>
          <a:r>
            <a:rPr lang="en-AU" sz="800" b="0">
              <a:latin typeface="Arial" panose="020B0604020202020204" pitchFamily="34" charset="0"/>
              <a:ea typeface="+mn-ea"/>
              <a:cs typeface="Arial" panose="020B0604020202020204" pitchFamily="34" charset="0"/>
            </a:rPr>
            <a:t>If the unit has been marked not yet competent student has 2 weeks to resubmit</a:t>
          </a:r>
        </a:p>
        <a:p>
          <a:pPr algn="l"/>
          <a:r>
            <a:rPr lang="en-AU" sz="800" b="0">
              <a:latin typeface="Arial" panose="020B0604020202020204" pitchFamily="34" charset="0"/>
              <a:ea typeface="+mn-ea"/>
              <a:cs typeface="Arial" panose="020B0604020202020204" pitchFamily="34" charset="0"/>
            </a:rPr>
            <a:t>Once submitted marked within 4 weeks.</a:t>
          </a:r>
        </a:p>
        <a:p>
          <a:pPr algn="l"/>
          <a:r>
            <a:rPr lang="en-AU" sz="800" b="0">
              <a:latin typeface="Arial" panose="020B0604020202020204" pitchFamily="34" charset="0"/>
              <a:ea typeface="+mn-ea"/>
              <a:cs typeface="Arial" panose="020B0604020202020204" pitchFamily="34" charset="0"/>
            </a:rPr>
            <a:t>If student does not pass unit in on time or misses class delivery time will be longer.</a:t>
          </a:r>
        </a:p>
        <a:p>
          <a:pPr algn="ctr"/>
          <a:endParaRPr lang="en-AU" sz="500">
            <a:latin typeface="Calibri" panose="020F0502020204030204"/>
            <a:ea typeface="+mn-ea"/>
            <a:cs typeface="+mn-cs"/>
          </a:endParaRPr>
        </a:p>
      </dgm:t>
    </dgm:pt>
    <dgm:pt modelId="{ECBEED5B-BBE7-4400-A544-01B791268140}" type="parTrans" cxnId="{6AA9D94F-33FE-4ED9-B5AB-D240D343E06E}">
      <dgm:prSet/>
      <dgm:spPr/>
      <dgm:t>
        <a:bodyPr/>
        <a:lstStyle/>
        <a:p>
          <a:endParaRPr lang="en-AU"/>
        </a:p>
      </dgm:t>
    </dgm:pt>
    <dgm:pt modelId="{64997225-06FA-4E62-9343-F982CA0623DE}" type="sibTrans" cxnId="{6AA9D94F-33FE-4ED9-B5AB-D240D343E06E}">
      <dgm:prSet/>
      <dgm:spPr/>
      <dgm:t>
        <a:bodyPr/>
        <a:lstStyle/>
        <a:p>
          <a:endParaRPr lang="en-AU"/>
        </a:p>
      </dgm:t>
    </dgm:pt>
    <dgm:pt modelId="{283E7418-72A5-4516-958D-F6C7ABBE092F}">
      <dgm:prSet phldrT="[Text]" custT="1"/>
      <dgm:spPr>
        <a:xfrm>
          <a:off x="3519261" y="0"/>
          <a:ext cx="1649706" cy="5818909"/>
        </a:xfrm>
      </dgm:spPr>
      <dgm:t>
        <a:bodyPr/>
        <a:lstStyle/>
        <a:p>
          <a:pPr algn="ctr"/>
          <a:r>
            <a:rPr lang="en-AU" sz="1400" b="1">
              <a:solidFill>
                <a:schemeClr val="accent6">
                  <a:lumMod val="50000"/>
                </a:schemeClr>
              </a:solidFill>
              <a:latin typeface="Arial" panose="020B0604020202020204" pitchFamily="34" charset="0"/>
              <a:ea typeface="+mn-ea"/>
              <a:cs typeface="Arial" panose="020B0604020202020204" pitchFamily="34" charset="0"/>
            </a:rPr>
            <a:t>WORK PLACEMENT</a:t>
          </a:r>
        </a:p>
        <a:p>
          <a:pPr algn="ctr"/>
          <a:r>
            <a:rPr lang="en-AU" sz="600" b="0">
              <a:latin typeface="Arial" panose="020B0604020202020204" pitchFamily="34" charset="0"/>
              <a:ea typeface="+mn-ea"/>
              <a:cs typeface="Arial" panose="020B0604020202020204" pitchFamily="34" charset="0"/>
            </a:rPr>
            <a:t>       </a:t>
          </a:r>
        </a:p>
        <a:p>
          <a:pPr algn="ctr"/>
          <a:endParaRPr lang="en-AU" sz="600" b="0">
            <a:latin typeface="Arial" panose="020B0604020202020204" pitchFamily="34" charset="0"/>
            <a:ea typeface="+mn-ea"/>
            <a:cs typeface="Arial" panose="020B0604020202020204" pitchFamily="34" charset="0"/>
          </a:endParaRPr>
        </a:p>
      </dgm:t>
    </dgm:pt>
    <dgm:pt modelId="{7BAB239A-9517-442D-B551-EDADAA4BE77F}" type="parTrans" cxnId="{AF8631AE-20A0-4585-B26B-083C6699102E}">
      <dgm:prSet/>
      <dgm:spPr/>
      <dgm:t>
        <a:bodyPr/>
        <a:lstStyle/>
        <a:p>
          <a:endParaRPr lang="en-AU"/>
        </a:p>
      </dgm:t>
    </dgm:pt>
    <dgm:pt modelId="{2AAD6C20-D949-4C52-B2F5-F6881447C436}" type="sibTrans" cxnId="{AF8631AE-20A0-4585-B26B-083C6699102E}">
      <dgm:prSet/>
      <dgm:spPr/>
      <dgm:t>
        <a:bodyPr/>
        <a:lstStyle/>
        <a:p>
          <a:endParaRPr lang="en-AU"/>
        </a:p>
      </dgm:t>
    </dgm:pt>
    <dgm:pt modelId="{41F9B948-3B1B-4F30-809D-1BA5886B6EAD}">
      <dgm:prSet phldrT="[Text]" custT="1"/>
      <dgm:spPr>
        <a:xfrm>
          <a:off x="3701455" y="1765189"/>
          <a:ext cx="1319764" cy="1754480"/>
        </a:xfrm>
      </dgm:spPr>
      <dgm:t>
        <a:bodyPr/>
        <a:lstStyle/>
        <a:p>
          <a:pPr algn="l"/>
          <a:endParaRPr lang="en-AU" sz="800" b="1">
            <a:latin typeface="Arial" panose="020B0604020202020204" pitchFamily="34" charset="0"/>
            <a:ea typeface="+mn-ea"/>
            <a:cs typeface="Arial" panose="020B0604020202020204" pitchFamily="34" charset="0"/>
          </a:endParaRPr>
        </a:p>
        <a:p>
          <a:pPr algn="l"/>
          <a:r>
            <a:rPr lang="en-AU" sz="800" b="1">
              <a:latin typeface="Arial" panose="020B0604020202020204" pitchFamily="34" charset="0"/>
              <a:ea typeface="+mn-ea"/>
              <a:cs typeface="Arial" panose="020B0604020202020204" pitchFamily="34" charset="0"/>
            </a:rPr>
            <a:t>STUDENT RESPONSIBILITIES</a:t>
          </a:r>
        </a:p>
        <a:p>
          <a:pPr algn="l"/>
          <a:r>
            <a:rPr lang="en-AU" sz="800" b="0">
              <a:latin typeface="Arial" panose="020B0604020202020204" pitchFamily="34" charset="0"/>
              <a:ea typeface="+mn-ea"/>
              <a:cs typeface="Arial" panose="020B0604020202020204" pitchFamily="34" charset="0"/>
            </a:rPr>
            <a:t>Student to meet work placement contact and get documents signed.</a:t>
          </a:r>
        </a:p>
        <a:p>
          <a:pPr algn="l"/>
          <a:r>
            <a:rPr lang="en-AU" sz="800" b="0">
              <a:latin typeface="Arial" panose="020B0604020202020204" pitchFamily="34" charset="0"/>
              <a:ea typeface="+mn-ea"/>
              <a:cs typeface="Arial" panose="020B0604020202020204" pitchFamily="34" charset="0"/>
            </a:rPr>
            <a:t>Uniform prepared, White shirt, Black pants, Enable College Student badge and enclosed non-slip shoes.</a:t>
          </a:r>
        </a:p>
        <a:p>
          <a:pPr algn="ctr"/>
          <a:endParaRPr lang="en-AU" sz="500" b="1">
            <a:latin typeface="Calibri" panose="020F0502020204030204"/>
            <a:ea typeface="+mn-ea"/>
            <a:cs typeface="+mn-cs"/>
          </a:endParaRPr>
        </a:p>
      </dgm:t>
    </dgm:pt>
    <dgm:pt modelId="{6F91000A-A96C-4C38-9FA0-407D326085BA}" type="parTrans" cxnId="{F98291EA-98C4-438F-8F70-789C22E54C14}">
      <dgm:prSet/>
      <dgm:spPr/>
      <dgm:t>
        <a:bodyPr/>
        <a:lstStyle/>
        <a:p>
          <a:endParaRPr lang="en-AU"/>
        </a:p>
      </dgm:t>
    </dgm:pt>
    <dgm:pt modelId="{6C965558-20E5-4F2D-BCAE-69F6AC54AF7F}" type="sibTrans" cxnId="{F98291EA-98C4-438F-8F70-789C22E54C14}">
      <dgm:prSet/>
      <dgm:spPr/>
      <dgm:t>
        <a:bodyPr/>
        <a:lstStyle/>
        <a:p>
          <a:endParaRPr lang="en-AU"/>
        </a:p>
      </dgm:t>
    </dgm:pt>
    <dgm:pt modelId="{17B5071C-B2FA-47B6-8446-953001C525C2}">
      <dgm:prSet phldrT="[Text]" custT="1"/>
      <dgm:spPr>
        <a:xfrm>
          <a:off x="3713927" y="3771778"/>
          <a:ext cx="1319764" cy="1754480"/>
        </a:xfrm>
      </dgm:spPr>
      <dgm:t>
        <a:bodyPr/>
        <a:lstStyle/>
        <a:p>
          <a:pPr algn="l"/>
          <a:r>
            <a:rPr lang="en-AU" sz="800">
              <a:latin typeface="Arial" panose="020B0604020202020204" pitchFamily="34" charset="0"/>
              <a:ea typeface="+mn-ea"/>
              <a:cs typeface="Arial" panose="020B0604020202020204" pitchFamily="34" charset="0"/>
            </a:rPr>
            <a:t>Once Enable has work placement paper work, police clearance and all training has been completed we can organise a placement, This can take 4 - 10 weeks if there is no restrictions.</a:t>
          </a:r>
        </a:p>
        <a:p>
          <a:pPr algn="l"/>
          <a:r>
            <a:rPr lang="en-AU" sz="800">
              <a:latin typeface="Arial" panose="020B0604020202020204" pitchFamily="34" charset="0"/>
              <a:ea typeface="+mn-ea"/>
              <a:cs typeface="Arial" panose="020B0604020202020204" pitchFamily="34" charset="0"/>
            </a:rPr>
            <a:t>(if a student has barriers, day, hours, location there is no timeline for placement)</a:t>
          </a:r>
        </a:p>
        <a:p>
          <a:pPr algn="l"/>
          <a:r>
            <a:rPr lang="en-AU" sz="800">
              <a:latin typeface="Arial" panose="020B0604020202020204" pitchFamily="34" charset="0"/>
              <a:ea typeface="+mn-ea"/>
              <a:cs typeface="Arial" panose="020B0604020202020204" pitchFamily="34" charset="0"/>
            </a:rPr>
            <a:t>Organise insurance</a:t>
          </a:r>
        </a:p>
        <a:p>
          <a:pPr algn="l"/>
          <a:r>
            <a:rPr lang="en-AU" sz="800">
              <a:latin typeface="Arial" panose="020B0604020202020204" pitchFamily="34" charset="0"/>
              <a:ea typeface="+mn-ea"/>
              <a:cs typeface="Arial" panose="020B0604020202020204" pitchFamily="34" charset="0"/>
            </a:rPr>
            <a:t>Meet student and assess student personal presentation, support student and employer whilst on placement.</a:t>
          </a:r>
        </a:p>
      </dgm:t>
    </dgm:pt>
    <dgm:pt modelId="{722CA1F5-99DB-4856-A534-325C9AE731EA}" type="parTrans" cxnId="{DFE01919-4E4B-43DC-9C90-5839FE17BA99}">
      <dgm:prSet/>
      <dgm:spPr/>
      <dgm:t>
        <a:bodyPr/>
        <a:lstStyle/>
        <a:p>
          <a:endParaRPr lang="en-AU"/>
        </a:p>
      </dgm:t>
    </dgm:pt>
    <dgm:pt modelId="{DE7A7544-C97C-49B0-B50D-030CB2C01E0E}" type="sibTrans" cxnId="{DFE01919-4E4B-43DC-9C90-5839FE17BA99}">
      <dgm:prSet/>
      <dgm:spPr/>
      <dgm:t>
        <a:bodyPr/>
        <a:lstStyle/>
        <a:p>
          <a:endParaRPr lang="en-AU"/>
        </a:p>
      </dgm:t>
    </dgm:pt>
    <dgm:pt modelId="{A2975BB4-96BA-4999-AF13-425B4654E78F}">
      <dgm:prSet custT="1"/>
      <dgm:spPr/>
      <dgm:t>
        <a:bodyPr/>
        <a:lstStyle/>
        <a:p>
          <a:pPr algn="l"/>
          <a:r>
            <a:rPr lang="en-AU" sz="800" b="0">
              <a:latin typeface="Arial" panose="020B0604020202020204" pitchFamily="34" charset="0"/>
              <a:ea typeface="+mn-ea"/>
              <a:cs typeface="Arial" panose="020B0604020202020204" pitchFamily="34" charset="0"/>
            </a:rPr>
            <a:t>Prior to application for placement the student must have an industry satisfactory Police Clearance, 95% of the theory completed and deemed competent, and all practical sessions attended and passed</a:t>
          </a:r>
          <a:r>
            <a:rPr lang="en-AU" sz="800" b="0">
              <a:latin typeface="Calibri" panose="020F0502020204030204"/>
              <a:ea typeface="+mn-ea"/>
              <a:cs typeface="+mn-cs"/>
            </a:rPr>
            <a:t>.</a:t>
          </a:r>
        </a:p>
      </dgm:t>
    </dgm:pt>
    <dgm:pt modelId="{141F0360-7077-4402-81AB-6CC5C1D2A312}" type="parTrans" cxnId="{8A66B8D8-C617-4B54-8102-37EDDE70115D}">
      <dgm:prSet/>
      <dgm:spPr/>
      <dgm:t>
        <a:bodyPr/>
        <a:lstStyle/>
        <a:p>
          <a:endParaRPr lang="en-AU"/>
        </a:p>
      </dgm:t>
    </dgm:pt>
    <dgm:pt modelId="{06F16607-DF8E-48C5-BDB3-7C83CF9466D3}" type="sibTrans" cxnId="{8A66B8D8-C617-4B54-8102-37EDDE70115D}">
      <dgm:prSet/>
      <dgm:spPr/>
      <dgm:t>
        <a:bodyPr/>
        <a:lstStyle/>
        <a:p>
          <a:endParaRPr lang="en-AU"/>
        </a:p>
      </dgm:t>
    </dgm:pt>
    <dgm:pt modelId="{DD16F8B4-8A29-4727-81DD-0F6BCB33587C}">
      <dgm:prSet phldrT="[Text]" custT="1"/>
      <dgm:spPr>
        <a:xfrm>
          <a:off x="0" y="0"/>
          <a:ext cx="1649706" cy="5818909"/>
        </a:xfrm>
      </dgm:spPr>
      <dgm:t>
        <a:bodyPr/>
        <a:lstStyle/>
        <a:p>
          <a:r>
            <a:rPr lang="en-AU" sz="1400" b="1">
              <a:solidFill>
                <a:schemeClr val="accent6">
                  <a:lumMod val="50000"/>
                </a:schemeClr>
              </a:solidFill>
              <a:latin typeface="Arial" panose="020B0604020202020204" pitchFamily="34" charset="0"/>
              <a:ea typeface="+mn-ea"/>
              <a:cs typeface="Arial" panose="020B0604020202020204" pitchFamily="34" charset="0"/>
            </a:rPr>
            <a:t>ENROLMENT</a:t>
          </a:r>
        </a:p>
      </dgm:t>
    </dgm:pt>
    <dgm:pt modelId="{20A1D882-4E10-40DE-8DC2-77B75DC04D6E}" type="sibTrans" cxnId="{688222D5-3DF4-40F1-B2C0-F9885CEED841}">
      <dgm:prSet/>
      <dgm:spPr/>
      <dgm:t>
        <a:bodyPr/>
        <a:lstStyle/>
        <a:p>
          <a:endParaRPr lang="en-AU"/>
        </a:p>
      </dgm:t>
    </dgm:pt>
    <dgm:pt modelId="{27C72501-D511-4766-B067-BE5D00D85075}" type="parTrans" cxnId="{688222D5-3DF4-40F1-B2C0-F9885CEED841}">
      <dgm:prSet/>
      <dgm:spPr/>
      <dgm:t>
        <a:bodyPr/>
        <a:lstStyle/>
        <a:p>
          <a:endParaRPr lang="en-AU"/>
        </a:p>
      </dgm:t>
    </dgm:pt>
    <dgm:pt modelId="{D1843D55-B3C8-4361-B41B-92879271C3D7}" type="pres">
      <dgm:prSet presAssocID="{41F95434-1FE3-463E-A7BE-6A09183D3C26}" presName="theList" presStyleCnt="0">
        <dgm:presLayoutVars>
          <dgm:dir/>
          <dgm:animLvl val="lvl"/>
          <dgm:resizeHandles val="exact"/>
        </dgm:presLayoutVars>
      </dgm:prSet>
      <dgm:spPr/>
      <dgm:t>
        <a:bodyPr/>
        <a:lstStyle/>
        <a:p>
          <a:endParaRPr lang="en-AU"/>
        </a:p>
      </dgm:t>
    </dgm:pt>
    <dgm:pt modelId="{1DAAABF1-8635-4D8D-B9F9-76A6D0FE45ED}" type="pres">
      <dgm:prSet presAssocID="{DD16F8B4-8A29-4727-81DD-0F6BCB33587C}" presName="compNode" presStyleCnt="0"/>
      <dgm:spPr/>
    </dgm:pt>
    <dgm:pt modelId="{AC2E6FA6-F938-4BD8-A9ED-A91944634280}" type="pres">
      <dgm:prSet presAssocID="{DD16F8B4-8A29-4727-81DD-0F6BCB33587C}" presName="aNode" presStyleLbl="bgShp" presStyleIdx="0" presStyleCnt="3" custLinFactNeighborX="-38" custLinFactNeighborY="789"/>
      <dgm:spPr>
        <a:prstGeom prst="roundRect">
          <a:avLst>
            <a:gd name="adj" fmla="val 10000"/>
          </a:avLst>
        </a:prstGeom>
      </dgm:spPr>
      <dgm:t>
        <a:bodyPr/>
        <a:lstStyle/>
        <a:p>
          <a:endParaRPr lang="en-AU"/>
        </a:p>
      </dgm:t>
    </dgm:pt>
    <dgm:pt modelId="{C2C15470-08EE-4D90-AB92-B7D8861E6E7B}" type="pres">
      <dgm:prSet presAssocID="{DD16F8B4-8A29-4727-81DD-0F6BCB33587C}" presName="textNode" presStyleLbl="bgShp" presStyleIdx="0" presStyleCnt="3"/>
      <dgm:spPr/>
      <dgm:t>
        <a:bodyPr/>
        <a:lstStyle/>
        <a:p>
          <a:endParaRPr lang="en-AU"/>
        </a:p>
      </dgm:t>
    </dgm:pt>
    <dgm:pt modelId="{A80F37AE-8AF8-4773-BFA5-0FC9EC4CF811}" type="pres">
      <dgm:prSet presAssocID="{DD16F8B4-8A29-4727-81DD-0F6BCB33587C}" presName="compChildNode" presStyleCnt="0"/>
      <dgm:spPr/>
    </dgm:pt>
    <dgm:pt modelId="{68F58E96-A68C-4971-85D9-EF782EED1C8B}" type="pres">
      <dgm:prSet presAssocID="{DD16F8B4-8A29-4727-81DD-0F6BCB33587C}" presName="theInnerList" presStyleCnt="0"/>
      <dgm:spPr/>
    </dgm:pt>
    <dgm:pt modelId="{1B36B439-AB6D-4478-B9F3-4B4A61BB276B}" type="pres">
      <dgm:prSet presAssocID="{B38CD62D-7FD2-4CD3-BECB-A683AB3CC408}" presName="childNode" presStyleLbl="node1" presStyleIdx="0" presStyleCnt="7" custLinFactNeighborX="-472" custLinFactNeighborY="-2200">
        <dgm:presLayoutVars>
          <dgm:bulletEnabled val="1"/>
        </dgm:presLayoutVars>
      </dgm:prSet>
      <dgm:spPr>
        <a:prstGeom prst="roundRect">
          <a:avLst>
            <a:gd name="adj" fmla="val 10000"/>
          </a:avLst>
        </a:prstGeom>
      </dgm:spPr>
      <dgm:t>
        <a:bodyPr/>
        <a:lstStyle/>
        <a:p>
          <a:endParaRPr lang="en-AU"/>
        </a:p>
      </dgm:t>
    </dgm:pt>
    <dgm:pt modelId="{50EDE976-E5D3-4C1E-A280-61C40DDA968A}" type="pres">
      <dgm:prSet presAssocID="{B38CD62D-7FD2-4CD3-BECB-A683AB3CC408}" presName="aSpace2" presStyleCnt="0"/>
      <dgm:spPr/>
    </dgm:pt>
    <dgm:pt modelId="{A8E3CA4A-E3AB-4900-8F5B-373513439539}" type="pres">
      <dgm:prSet presAssocID="{C165D6D3-2BFD-4427-8706-5E35CE3501F1}" presName="childNode" presStyleLbl="node1" presStyleIdx="1" presStyleCnt="7" custLinFactNeighborX="-472" custLinFactNeighborY="8799">
        <dgm:presLayoutVars>
          <dgm:bulletEnabled val="1"/>
        </dgm:presLayoutVars>
      </dgm:prSet>
      <dgm:spPr>
        <a:prstGeom prst="roundRect">
          <a:avLst>
            <a:gd name="adj" fmla="val 10000"/>
          </a:avLst>
        </a:prstGeom>
      </dgm:spPr>
      <dgm:t>
        <a:bodyPr/>
        <a:lstStyle/>
        <a:p>
          <a:endParaRPr lang="en-AU"/>
        </a:p>
      </dgm:t>
    </dgm:pt>
    <dgm:pt modelId="{9D887ACF-2E45-46FD-9A87-DEEC288D992C}" type="pres">
      <dgm:prSet presAssocID="{DD16F8B4-8A29-4727-81DD-0F6BCB33587C}" presName="aSpace" presStyleCnt="0"/>
      <dgm:spPr/>
    </dgm:pt>
    <dgm:pt modelId="{1CC3447D-8A2D-4B7B-951F-A4016F1931C7}" type="pres">
      <dgm:prSet presAssocID="{2D9319CA-3C69-45A8-B23C-F09A462008C9}" presName="compNode" presStyleCnt="0"/>
      <dgm:spPr/>
    </dgm:pt>
    <dgm:pt modelId="{0FDC228F-3C0A-4BCF-9C81-A86AA107E4D3}" type="pres">
      <dgm:prSet presAssocID="{2D9319CA-3C69-45A8-B23C-F09A462008C9}" presName="aNode" presStyleLbl="bgShp" presStyleIdx="1" presStyleCnt="3" custLinFactNeighborX="1685"/>
      <dgm:spPr>
        <a:prstGeom prst="roundRect">
          <a:avLst>
            <a:gd name="adj" fmla="val 10000"/>
          </a:avLst>
        </a:prstGeom>
      </dgm:spPr>
      <dgm:t>
        <a:bodyPr/>
        <a:lstStyle/>
        <a:p>
          <a:endParaRPr lang="en-AU"/>
        </a:p>
      </dgm:t>
    </dgm:pt>
    <dgm:pt modelId="{D2D34ED3-7615-479B-A4C4-9EF8F154C229}" type="pres">
      <dgm:prSet presAssocID="{2D9319CA-3C69-45A8-B23C-F09A462008C9}" presName="textNode" presStyleLbl="bgShp" presStyleIdx="1" presStyleCnt="3"/>
      <dgm:spPr/>
      <dgm:t>
        <a:bodyPr/>
        <a:lstStyle/>
        <a:p>
          <a:endParaRPr lang="en-AU"/>
        </a:p>
      </dgm:t>
    </dgm:pt>
    <dgm:pt modelId="{006F8B53-1C9B-40E6-9294-26CF5096E2A2}" type="pres">
      <dgm:prSet presAssocID="{2D9319CA-3C69-45A8-B23C-F09A462008C9}" presName="compChildNode" presStyleCnt="0"/>
      <dgm:spPr/>
    </dgm:pt>
    <dgm:pt modelId="{D8525BFD-0B4D-4133-A924-0B47C7AA86C6}" type="pres">
      <dgm:prSet presAssocID="{2D9319CA-3C69-45A8-B23C-F09A462008C9}" presName="theInnerList" presStyleCnt="0"/>
      <dgm:spPr/>
    </dgm:pt>
    <dgm:pt modelId="{C7785173-4593-442F-A8B0-427BC65833E5}" type="pres">
      <dgm:prSet presAssocID="{78B6DD89-A0A5-43A5-969D-CD0F40570487}" presName="childNode" presStyleLbl="node1" presStyleIdx="2" presStyleCnt="7" custScaleY="994864" custLinFactY="-105819" custLinFactNeighborX="1889" custLinFactNeighborY="-200000">
        <dgm:presLayoutVars>
          <dgm:bulletEnabled val="1"/>
        </dgm:presLayoutVars>
      </dgm:prSet>
      <dgm:spPr>
        <a:prstGeom prst="roundRect">
          <a:avLst>
            <a:gd name="adj" fmla="val 10000"/>
          </a:avLst>
        </a:prstGeom>
      </dgm:spPr>
      <dgm:t>
        <a:bodyPr/>
        <a:lstStyle/>
        <a:p>
          <a:endParaRPr lang="en-AU"/>
        </a:p>
      </dgm:t>
    </dgm:pt>
    <dgm:pt modelId="{1746D075-91EB-4DF8-A60A-4F64538CB256}" type="pres">
      <dgm:prSet presAssocID="{78B6DD89-A0A5-43A5-969D-CD0F40570487}" presName="aSpace2" presStyleCnt="0"/>
      <dgm:spPr/>
    </dgm:pt>
    <dgm:pt modelId="{12E5C5BE-C788-4AF6-819A-D7C62C22935A}" type="pres">
      <dgm:prSet presAssocID="{3D886A5F-25F5-4FA7-AF1D-60C41D3603C9}" presName="childNode" presStyleLbl="node1" presStyleIdx="3" presStyleCnt="7" custScaleY="1073460" custLinFactY="76608" custLinFactNeighborX="5084" custLinFactNeighborY="100000">
        <dgm:presLayoutVars>
          <dgm:bulletEnabled val="1"/>
        </dgm:presLayoutVars>
      </dgm:prSet>
      <dgm:spPr>
        <a:prstGeom prst="roundRect">
          <a:avLst>
            <a:gd name="adj" fmla="val 10000"/>
          </a:avLst>
        </a:prstGeom>
      </dgm:spPr>
      <dgm:t>
        <a:bodyPr/>
        <a:lstStyle/>
        <a:p>
          <a:endParaRPr lang="en-AU"/>
        </a:p>
      </dgm:t>
    </dgm:pt>
    <dgm:pt modelId="{EBBBD3C7-2A13-4ABD-A90B-C6072276D574}" type="pres">
      <dgm:prSet presAssocID="{2D9319CA-3C69-45A8-B23C-F09A462008C9}" presName="aSpace" presStyleCnt="0"/>
      <dgm:spPr/>
    </dgm:pt>
    <dgm:pt modelId="{FD2F59FF-5CCA-4264-8284-5EAB3F7F366F}" type="pres">
      <dgm:prSet presAssocID="{283E7418-72A5-4516-958D-F6C7ABBE092F}" presName="compNode" presStyleCnt="0"/>
      <dgm:spPr/>
    </dgm:pt>
    <dgm:pt modelId="{D21278FF-893B-43B0-86DD-0AA1DDAC693A}" type="pres">
      <dgm:prSet presAssocID="{283E7418-72A5-4516-958D-F6C7ABBE092F}" presName="aNode" presStyleLbl="bgShp" presStyleIdx="2" presStyleCnt="3" custLinFactNeighborX="39"/>
      <dgm:spPr>
        <a:prstGeom prst="roundRect">
          <a:avLst>
            <a:gd name="adj" fmla="val 10000"/>
          </a:avLst>
        </a:prstGeom>
      </dgm:spPr>
      <dgm:t>
        <a:bodyPr/>
        <a:lstStyle/>
        <a:p>
          <a:endParaRPr lang="en-AU"/>
        </a:p>
      </dgm:t>
    </dgm:pt>
    <dgm:pt modelId="{536EC784-68BF-4518-BC54-7A6A082DDA7B}" type="pres">
      <dgm:prSet presAssocID="{283E7418-72A5-4516-958D-F6C7ABBE092F}" presName="textNode" presStyleLbl="bgShp" presStyleIdx="2" presStyleCnt="3"/>
      <dgm:spPr/>
      <dgm:t>
        <a:bodyPr/>
        <a:lstStyle/>
        <a:p>
          <a:endParaRPr lang="en-AU"/>
        </a:p>
      </dgm:t>
    </dgm:pt>
    <dgm:pt modelId="{B9BEA252-AEA2-46ED-B5E7-BFBE62AE1455}" type="pres">
      <dgm:prSet presAssocID="{283E7418-72A5-4516-958D-F6C7ABBE092F}" presName="compChildNode" presStyleCnt="0"/>
      <dgm:spPr/>
    </dgm:pt>
    <dgm:pt modelId="{05702856-F101-4A00-8D8C-11FA894C3DC0}" type="pres">
      <dgm:prSet presAssocID="{283E7418-72A5-4516-958D-F6C7ABBE092F}" presName="theInnerList" presStyleCnt="0"/>
      <dgm:spPr/>
    </dgm:pt>
    <dgm:pt modelId="{A4FCD38A-DFE2-4E2C-88A6-C95D8DEFE22E}" type="pres">
      <dgm:prSet presAssocID="{A2975BB4-96BA-4999-AF13-425B4654E78F}" presName="childNode" presStyleLbl="node1" presStyleIdx="4" presStyleCnt="7" custScaleY="999241" custLinFactY="-600000" custLinFactNeighborX="2070" custLinFactNeighborY="-666945">
        <dgm:presLayoutVars>
          <dgm:bulletEnabled val="1"/>
        </dgm:presLayoutVars>
      </dgm:prSet>
      <dgm:spPr/>
      <dgm:t>
        <a:bodyPr/>
        <a:lstStyle/>
        <a:p>
          <a:endParaRPr lang="en-AU"/>
        </a:p>
      </dgm:t>
    </dgm:pt>
    <dgm:pt modelId="{0B598EFA-111C-4740-BC3D-4431AD517FB3}" type="pres">
      <dgm:prSet presAssocID="{A2975BB4-96BA-4999-AF13-425B4654E78F}" presName="aSpace2" presStyleCnt="0"/>
      <dgm:spPr/>
    </dgm:pt>
    <dgm:pt modelId="{1A615B4B-FD0F-4DCD-BE22-EF40FA2DA5F1}" type="pres">
      <dgm:prSet presAssocID="{41F9B948-3B1B-4F30-809D-1BA5886B6EAD}" presName="childNode" presStyleLbl="node1" presStyleIdx="5" presStyleCnt="7" custScaleY="1113867" custLinFactY="-344175" custLinFactNeighborX="607" custLinFactNeighborY="-400000">
        <dgm:presLayoutVars>
          <dgm:bulletEnabled val="1"/>
        </dgm:presLayoutVars>
      </dgm:prSet>
      <dgm:spPr>
        <a:prstGeom prst="roundRect">
          <a:avLst>
            <a:gd name="adj" fmla="val 10000"/>
          </a:avLst>
        </a:prstGeom>
      </dgm:spPr>
      <dgm:t>
        <a:bodyPr/>
        <a:lstStyle/>
        <a:p>
          <a:endParaRPr lang="en-AU"/>
        </a:p>
      </dgm:t>
    </dgm:pt>
    <dgm:pt modelId="{2CCD0AF9-0B86-435A-B786-B21A73A3A30B}" type="pres">
      <dgm:prSet presAssocID="{41F9B948-3B1B-4F30-809D-1BA5886B6EAD}" presName="aSpace2" presStyleCnt="0"/>
      <dgm:spPr/>
    </dgm:pt>
    <dgm:pt modelId="{9CE8B0B9-4C14-4A69-BD09-65FDF76C4B6D}" type="pres">
      <dgm:prSet presAssocID="{17B5071C-B2FA-47B6-8446-953001C525C2}" presName="childNode" presStyleLbl="node1" presStyleIdx="6" presStyleCnt="7" custScaleY="2000000" custLinFactY="-218464" custLinFactNeighborX="1035" custLinFactNeighborY="-300000">
        <dgm:presLayoutVars>
          <dgm:bulletEnabled val="1"/>
        </dgm:presLayoutVars>
      </dgm:prSet>
      <dgm:spPr>
        <a:prstGeom prst="roundRect">
          <a:avLst>
            <a:gd name="adj" fmla="val 10000"/>
          </a:avLst>
        </a:prstGeom>
      </dgm:spPr>
      <dgm:t>
        <a:bodyPr/>
        <a:lstStyle/>
        <a:p>
          <a:endParaRPr lang="en-AU"/>
        </a:p>
      </dgm:t>
    </dgm:pt>
  </dgm:ptLst>
  <dgm:cxnLst>
    <dgm:cxn modelId="{506F4860-5482-4BCD-828A-C862126AEC91}" srcId="{DD16F8B4-8A29-4727-81DD-0F6BCB33587C}" destId="{B38CD62D-7FD2-4CD3-BECB-A683AB3CC408}" srcOrd="0" destOrd="0" parTransId="{514E4F11-0BAB-46E3-91E0-5ABAE7657980}" sibTransId="{B28C96CC-737A-4A0A-AAA4-8147EA2C9322}"/>
    <dgm:cxn modelId="{F98291EA-98C4-438F-8F70-789C22E54C14}" srcId="{283E7418-72A5-4516-958D-F6C7ABBE092F}" destId="{41F9B948-3B1B-4F30-809D-1BA5886B6EAD}" srcOrd="1" destOrd="0" parTransId="{6F91000A-A96C-4C38-9FA0-407D326085BA}" sibTransId="{6C965558-20E5-4F2D-BCAE-69F6AC54AF7F}"/>
    <dgm:cxn modelId="{688222D5-3DF4-40F1-B2C0-F9885CEED841}" srcId="{41F95434-1FE3-463E-A7BE-6A09183D3C26}" destId="{DD16F8B4-8A29-4727-81DD-0F6BCB33587C}" srcOrd="0" destOrd="0" parTransId="{27C72501-D511-4766-B067-BE5D00D85075}" sibTransId="{20A1D882-4E10-40DE-8DC2-77B75DC04D6E}"/>
    <dgm:cxn modelId="{1DC4ABB7-3793-4105-A1E7-959572F0681C}" srcId="{2D9319CA-3C69-45A8-B23C-F09A462008C9}" destId="{78B6DD89-A0A5-43A5-969D-CD0F40570487}" srcOrd="0" destOrd="0" parTransId="{1DFDAE04-5B65-4DA9-8710-9C0C00054F83}" sibTransId="{A1780715-4CDA-4AC6-B167-2EC879237CEA}"/>
    <dgm:cxn modelId="{0967DC9B-594C-43CB-8334-DE899BF1D7D0}" srcId="{41F95434-1FE3-463E-A7BE-6A09183D3C26}" destId="{2D9319CA-3C69-45A8-B23C-F09A462008C9}" srcOrd="1" destOrd="0" parTransId="{B24030A8-362D-409F-BDB7-2B4F87038910}" sibTransId="{24B8907F-ABB9-4E0A-9F1B-109DFBF9B6A4}"/>
    <dgm:cxn modelId="{DFE01919-4E4B-43DC-9C90-5839FE17BA99}" srcId="{283E7418-72A5-4516-958D-F6C7ABBE092F}" destId="{17B5071C-B2FA-47B6-8446-953001C525C2}" srcOrd="2" destOrd="0" parTransId="{722CA1F5-99DB-4856-A534-325C9AE731EA}" sibTransId="{DE7A7544-C97C-49B0-B50D-030CB2C01E0E}"/>
    <dgm:cxn modelId="{6AA9D94F-33FE-4ED9-B5AB-D240D343E06E}" srcId="{2D9319CA-3C69-45A8-B23C-F09A462008C9}" destId="{3D886A5F-25F5-4FA7-AF1D-60C41D3603C9}" srcOrd="1" destOrd="0" parTransId="{ECBEED5B-BBE7-4400-A544-01B791268140}" sibTransId="{64997225-06FA-4E62-9343-F982CA0623DE}"/>
    <dgm:cxn modelId="{2FCF793D-24E3-4DF0-BBC6-87695CAD5D27}" type="presOf" srcId="{2D9319CA-3C69-45A8-B23C-F09A462008C9}" destId="{0FDC228F-3C0A-4BCF-9C81-A86AA107E4D3}" srcOrd="0" destOrd="0" presId="urn:microsoft.com/office/officeart/2005/8/layout/lProcess2"/>
    <dgm:cxn modelId="{FC9B1F50-045A-4271-98B3-0E1C827998E8}" type="presOf" srcId="{41F95434-1FE3-463E-A7BE-6A09183D3C26}" destId="{D1843D55-B3C8-4361-B41B-92879271C3D7}" srcOrd="0" destOrd="0" presId="urn:microsoft.com/office/officeart/2005/8/layout/lProcess2"/>
    <dgm:cxn modelId="{0DD40157-8AED-40E1-ABEA-D50B73E93678}" srcId="{DD16F8B4-8A29-4727-81DD-0F6BCB33587C}" destId="{C165D6D3-2BFD-4427-8706-5E35CE3501F1}" srcOrd="1" destOrd="0" parTransId="{0311ED93-826F-4595-B6A5-59D17F2AD07C}" sibTransId="{3CBE89ED-AF20-4AD4-8CDC-E021946018AB}"/>
    <dgm:cxn modelId="{B4CAED5C-2FA8-4943-A673-BC6A58FC66CE}" type="presOf" srcId="{41F9B948-3B1B-4F30-809D-1BA5886B6EAD}" destId="{1A615B4B-FD0F-4DCD-BE22-EF40FA2DA5F1}" srcOrd="0" destOrd="0" presId="urn:microsoft.com/office/officeart/2005/8/layout/lProcess2"/>
    <dgm:cxn modelId="{6936FEB6-7D1C-4946-A47A-8C43A55A39A0}" type="presOf" srcId="{DD16F8B4-8A29-4727-81DD-0F6BCB33587C}" destId="{C2C15470-08EE-4D90-AB92-B7D8861E6E7B}" srcOrd="1" destOrd="0" presId="urn:microsoft.com/office/officeart/2005/8/layout/lProcess2"/>
    <dgm:cxn modelId="{E9A34C9E-B640-4CCD-830F-C2E77C3DE621}" type="presOf" srcId="{283E7418-72A5-4516-958D-F6C7ABBE092F}" destId="{D21278FF-893B-43B0-86DD-0AA1DDAC693A}" srcOrd="0" destOrd="0" presId="urn:microsoft.com/office/officeart/2005/8/layout/lProcess2"/>
    <dgm:cxn modelId="{8A66B8D8-C617-4B54-8102-37EDDE70115D}" srcId="{283E7418-72A5-4516-958D-F6C7ABBE092F}" destId="{A2975BB4-96BA-4999-AF13-425B4654E78F}" srcOrd="0" destOrd="0" parTransId="{141F0360-7077-4402-81AB-6CC5C1D2A312}" sibTransId="{06F16607-DF8E-48C5-BDB3-7C83CF9466D3}"/>
    <dgm:cxn modelId="{1E98BF89-64D5-42D1-9E74-E0A86D8A1BD3}" type="presOf" srcId="{3D886A5F-25F5-4FA7-AF1D-60C41D3603C9}" destId="{12E5C5BE-C788-4AF6-819A-D7C62C22935A}" srcOrd="0" destOrd="0" presId="urn:microsoft.com/office/officeart/2005/8/layout/lProcess2"/>
    <dgm:cxn modelId="{2536DAD6-CBF6-45D1-9A12-8A1BD3954F3F}" type="presOf" srcId="{DD16F8B4-8A29-4727-81DD-0F6BCB33587C}" destId="{AC2E6FA6-F938-4BD8-A9ED-A91944634280}" srcOrd="0" destOrd="0" presId="urn:microsoft.com/office/officeart/2005/8/layout/lProcess2"/>
    <dgm:cxn modelId="{598F92F1-B686-445F-99C3-EEBD9544711A}" type="presOf" srcId="{C165D6D3-2BFD-4427-8706-5E35CE3501F1}" destId="{A8E3CA4A-E3AB-4900-8F5B-373513439539}" srcOrd="0" destOrd="0" presId="urn:microsoft.com/office/officeart/2005/8/layout/lProcess2"/>
    <dgm:cxn modelId="{7249853A-CA55-4913-AB71-01D11EBA7131}" type="presOf" srcId="{2D9319CA-3C69-45A8-B23C-F09A462008C9}" destId="{D2D34ED3-7615-479B-A4C4-9EF8F154C229}" srcOrd="1" destOrd="0" presId="urn:microsoft.com/office/officeart/2005/8/layout/lProcess2"/>
    <dgm:cxn modelId="{E6777AC8-AC1B-4848-B013-9BC6076D98A2}" type="presOf" srcId="{78B6DD89-A0A5-43A5-969D-CD0F40570487}" destId="{C7785173-4593-442F-A8B0-427BC65833E5}" srcOrd="0" destOrd="0" presId="urn:microsoft.com/office/officeart/2005/8/layout/lProcess2"/>
    <dgm:cxn modelId="{A7711F75-88E4-40DE-924A-A5D3EAA356B7}" type="presOf" srcId="{B38CD62D-7FD2-4CD3-BECB-A683AB3CC408}" destId="{1B36B439-AB6D-4478-B9F3-4B4A61BB276B}" srcOrd="0" destOrd="0" presId="urn:microsoft.com/office/officeart/2005/8/layout/lProcess2"/>
    <dgm:cxn modelId="{AF8631AE-20A0-4585-B26B-083C6699102E}" srcId="{41F95434-1FE3-463E-A7BE-6A09183D3C26}" destId="{283E7418-72A5-4516-958D-F6C7ABBE092F}" srcOrd="2" destOrd="0" parTransId="{7BAB239A-9517-442D-B551-EDADAA4BE77F}" sibTransId="{2AAD6C20-D949-4C52-B2F5-F6881447C436}"/>
    <dgm:cxn modelId="{6C23A6FA-ADDA-42E6-B25E-CF7649FD2DC0}" type="presOf" srcId="{A2975BB4-96BA-4999-AF13-425B4654E78F}" destId="{A4FCD38A-DFE2-4E2C-88A6-C95D8DEFE22E}" srcOrd="0" destOrd="0" presId="urn:microsoft.com/office/officeart/2005/8/layout/lProcess2"/>
    <dgm:cxn modelId="{A032E184-E11F-4A50-B50C-B743693271E3}" type="presOf" srcId="{283E7418-72A5-4516-958D-F6C7ABBE092F}" destId="{536EC784-68BF-4518-BC54-7A6A082DDA7B}" srcOrd="1" destOrd="0" presId="urn:microsoft.com/office/officeart/2005/8/layout/lProcess2"/>
    <dgm:cxn modelId="{764F4E46-5D6D-4F8F-B2E3-3737B95DA6DC}" type="presOf" srcId="{17B5071C-B2FA-47B6-8446-953001C525C2}" destId="{9CE8B0B9-4C14-4A69-BD09-65FDF76C4B6D}" srcOrd="0" destOrd="0" presId="urn:microsoft.com/office/officeart/2005/8/layout/lProcess2"/>
    <dgm:cxn modelId="{FA98D75C-10AC-495A-8F66-34116A67496F}" type="presParOf" srcId="{D1843D55-B3C8-4361-B41B-92879271C3D7}" destId="{1DAAABF1-8635-4D8D-B9F9-76A6D0FE45ED}" srcOrd="0" destOrd="0" presId="urn:microsoft.com/office/officeart/2005/8/layout/lProcess2"/>
    <dgm:cxn modelId="{7F0B33A5-85D7-4617-A6B4-6D608D238180}" type="presParOf" srcId="{1DAAABF1-8635-4D8D-B9F9-76A6D0FE45ED}" destId="{AC2E6FA6-F938-4BD8-A9ED-A91944634280}" srcOrd="0" destOrd="0" presId="urn:microsoft.com/office/officeart/2005/8/layout/lProcess2"/>
    <dgm:cxn modelId="{CF9E0FAA-3EF7-4701-B79B-CD0F97752C11}" type="presParOf" srcId="{1DAAABF1-8635-4D8D-B9F9-76A6D0FE45ED}" destId="{C2C15470-08EE-4D90-AB92-B7D8861E6E7B}" srcOrd="1" destOrd="0" presId="urn:microsoft.com/office/officeart/2005/8/layout/lProcess2"/>
    <dgm:cxn modelId="{7CABED67-CACF-4F5D-8377-144901A7A79F}" type="presParOf" srcId="{1DAAABF1-8635-4D8D-B9F9-76A6D0FE45ED}" destId="{A80F37AE-8AF8-4773-BFA5-0FC9EC4CF811}" srcOrd="2" destOrd="0" presId="urn:microsoft.com/office/officeart/2005/8/layout/lProcess2"/>
    <dgm:cxn modelId="{895F38DB-2775-4D42-8667-48FE756B5596}" type="presParOf" srcId="{A80F37AE-8AF8-4773-BFA5-0FC9EC4CF811}" destId="{68F58E96-A68C-4971-85D9-EF782EED1C8B}" srcOrd="0" destOrd="0" presId="urn:microsoft.com/office/officeart/2005/8/layout/lProcess2"/>
    <dgm:cxn modelId="{F67BF164-FD7F-448A-8E2A-2F9D66765BE2}" type="presParOf" srcId="{68F58E96-A68C-4971-85D9-EF782EED1C8B}" destId="{1B36B439-AB6D-4478-B9F3-4B4A61BB276B}" srcOrd="0" destOrd="0" presId="urn:microsoft.com/office/officeart/2005/8/layout/lProcess2"/>
    <dgm:cxn modelId="{828C5744-F025-44D6-9AC1-0538ABAF55E2}" type="presParOf" srcId="{68F58E96-A68C-4971-85D9-EF782EED1C8B}" destId="{50EDE976-E5D3-4C1E-A280-61C40DDA968A}" srcOrd="1" destOrd="0" presId="urn:microsoft.com/office/officeart/2005/8/layout/lProcess2"/>
    <dgm:cxn modelId="{92B008FF-BA8A-4857-8F4F-A3B77EA9AA73}" type="presParOf" srcId="{68F58E96-A68C-4971-85D9-EF782EED1C8B}" destId="{A8E3CA4A-E3AB-4900-8F5B-373513439539}" srcOrd="2" destOrd="0" presId="urn:microsoft.com/office/officeart/2005/8/layout/lProcess2"/>
    <dgm:cxn modelId="{E5AB71FA-6052-4579-9173-587BDA096F5A}" type="presParOf" srcId="{D1843D55-B3C8-4361-B41B-92879271C3D7}" destId="{9D887ACF-2E45-46FD-9A87-DEEC288D992C}" srcOrd="1" destOrd="0" presId="urn:microsoft.com/office/officeart/2005/8/layout/lProcess2"/>
    <dgm:cxn modelId="{80E8287F-4284-4D84-B4BF-5C6CE88B37AF}" type="presParOf" srcId="{D1843D55-B3C8-4361-B41B-92879271C3D7}" destId="{1CC3447D-8A2D-4B7B-951F-A4016F1931C7}" srcOrd="2" destOrd="0" presId="urn:microsoft.com/office/officeart/2005/8/layout/lProcess2"/>
    <dgm:cxn modelId="{FFDBDC8D-39FA-4BAA-B99A-A0B465D96D3C}" type="presParOf" srcId="{1CC3447D-8A2D-4B7B-951F-A4016F1931C7}" destId="{0FDC228F-3C0A-4BCF-9C81-A86AA107E4D3}" srcOrd="0" destOrd="0" presId="urn:microsoft.com/office/officeart/2005/8/layout/lProcess2"/>
    <dgm:cxn modelId="{5C0076FE-EB4F-4EB4-B52A-08A58F873666}" type="presParOf" srcId="{1CC3447D-8A2D-4B7B-951F-A4016F1931C7}" destId="{D2D34ED3-7615-479B-A4C4-9EF8F154C229}" srcOrd="1" destOrd="0" presId="urn:microsoft.com/office/officeart/2005/8/layout/lProcess2"/>
    <dgm:cxn modelId="{1D44CBA5-B966-41FC-B36D-639A606290C6}" type="presParOf" srcId="{1CC3447D-8A2D-4B7B-951F-A4016F1931C7}" destId="{006F8B53-1C9B-40E6-9294-26CF5096E2A2}" srcOrd="2" destOrd="0" presId="urn:microsoft.com/office/officeart/2005/8/layout/lProcess2"/>
    <dgm:cxn modelId="{6C3B5B32-199E-4577-9868-A61E14C69B4E}" type="presParOf" srcId="{006F8B53-1C9B-40E6-9294-26CF5096E2A2}" destId="{D8525BFD-0B4D-4133-A924-0B47C7AA86C6}" srcOrd="0" destOrd="0" presId="urn:microsoft.com/office/officeart/2005/8/layout/lProcess2"/>
    <dgm:cxn modelId="{7B5D4938-6C0A-4FC9-848F-6B53DD2D91C0}" type="presParOf" srcId="{D8525BFD-0B4D-4133-A924-0B47C7AA86C6}" destId="{C7785173-4593-442F-A8B0-427BC65833E5}" srcOrd="0" destOrd="0" presId="urn:microsoft.com/office/officeart/2005/8/layout/lProcess2"/>
    <dgm:cxn modelId="{7D17E235-8C13-4277-9B17-BD99EEE25BA0}" type="presParOf" srcId="{D8525BFD-0B4D-4133-A924-0B47C7AA86C6}" destId="{1746D075-91EB-4DF8-A60A-4F64538CB256}" srcOrd="1" destOrd="0" presId="urn:microsoft.com/office/officeart/2005/8/layout/lProcess2"/>
    <dgm:cxn modelId="{073B426F-3B91-4F42-9931-5DF85024E738}" type="presParOf" srcId="{D8525BFD-0B4D-4133-A924-0B47C7AA86C6}" destId="{12E5C5BE-C788-4AF6-819A-D7C62C22935A}" srcOrd="2" destOrd="0" presId="urn:microsoft.com/office/officeart/2005/8/layout/lProcess2"/>
    <dgm:cxn modelId="{3DC42156-E160-4F89-B770-41D919EB89D1}" type="presParOf" srcId="{D1843D55-B3C8-4361-B41B-92879271C3D7}" destId="{EBBBD3C7-2A13-4ABD-A90B-C6072276D574}" srcOrd="3" destOrd="0" presId="urn:microsoft.com/office/officeart/2005/8/layout/lProcess2"/>
    <dgm:cxn modelId="{86A76919-4C9B-4EF8-8C53-3AB7600782C9}" type="presParOf" srcId="{D1843D55-B3C8-4361-B41B-92879271C3D7}" destId="{FD2F59FF-5CCA-4264-8284-5EAB3F7F366F}" srcOrd="4" destOrd="0" presId="urn:microsoft.com/office/officeart/2005/8/layout/lProcess2"/>
    <dgm:cxn modelId="{1123A555-9CA0-48F2-B5F2-769C55CFC883}" type="presParOf" srcId="{FD2F59FF-5CCA-4264-8284-5EAB3F7F366F}" destId="{D21278FF-893B-43B0-86DD-0AA1DDAC693A}" srcOrd="0" destOrd="0" presId="urn:microsoft.com/office/officeart/2005/8/layout/lProcess2"/>
    <dgm:cxn modelId="{7D7A8457-E5B3-4B40-AEF2-8218C5A4892F}" type="presParOf" srcId="{FD2F59FF-5CCA-4264-8284-5EAB3F7F366F}" destId="{536EC784-68BF-4518-BC54-7A6A082DDA7B}" srcOrd="1" destOrd="0" presId="urn:microsoft.com/office/officeart/2005/8/layout/lProcess2"/>
    <dgm:cxn modelId="{5114EAA8-9E33-4D35-9774-E76E2F8FCB62}" type="presParOf" srcId="{FD2F59FF-5CCA-4264-8284-5EAB3F7F366F}" destId="{B9BEA252-AEA2-46ED-B5E7-BFBE62AE1455}" srcOrd="2" destOrd="0" presId="urn:microsoft.com/office/officeart/2005/8/layout/lProcess2"/>
    <dgm:cxn modelId="{DBB4C941-88BB-4E32-982B-EA07B2798A29}" type="presParOf" srcId="{B9BEA252-AEA2-46ED-B5E7-BFBE62AE1455}" destId="{05702856-F101-4A00-8D8C-11FA894C3DC0}" srcOrd="0" destOrd="0" presId="urn:microsoft.com/office/officeart/2005/8/layout/lProcess2"/>
    <dgm:cxn modelId="{E140E75E-2A1B-4183-8ECA-442CBE81B624}" type="presParOf" srcId="{05702856-F101-4A00-8D8C-11FA894C3DC0}" destId="{A4FCD38A-DFE2-4E2C-88A6-C95D8DEFE22E}" srcOrd="0" destOrd="0" presId="urn:microsoft.com/office/officeart/2005/8/layout/lProcess2"/>
    <dgm:cxn modelId="{40997F99-7663-4070-98F4-77E9B9A7127A}" type="presParOf" srcId="{05702856-F101-4A00-8D8C-11FA894C3DC0}" destId="{0B598EFA-111C-4740-BC3D-4431AD517FB3}" srcOrd="1" destOrd="0" presId="urn:microsoft.com/office/officeart/2005/8/layout/lProcess2"/>
    <dgm:cxn modelId="{259023C4-57AA-4519-A9F1-E49DEBA01641}" type="presParOf" srcId="{05702856-F101-4A00-8D8C-11FA894C3DC0}" destId="{1A615B4B-FD0F-4DCD-BE22-EF40FA2DA5F1}" srcOrd="2" destOrd="0" presId="urn:microsoft.com/office/officeart/2005/8/layout/lProcess2"/>
    <dgm:cxn modelId="{CD155B41-3DF9-4CE4-B9FB-23B866F80DE5}" type="presParOf" srcId="{05702856-F101-4A00-8D8C-11FA894C3DC0}" destId="{2CCD0AF9-0B86-435A-B786-B21A73A3A30B}" srcOrd="3" destOrd="0" presId="urn:microsoft.com/office/officeart/2005/8/layout/lProcess2"/>
    <dgm:cxn modelId="{C423E356-AA6B-4F5C-984E-A8A9CC930B62}" type="presParOf" srcId="{05702856-F101-4A00-8D8C-11FA894C3DC0}" destId="{9CE8B0B9-4C14-4A69-BD09-65FDF76C4B6D}"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B6BD53-E6D3-4EAE-8F7E-64E369D3AE8A}" type="doc">
      <dgm:prSet loTypeId="urn:microsoft.com/office/officeart/2005/8/layout/lProcess3" loCatId="process" qsTypeId="urn:microsoft.com/office/officeart/2005/8/quickstyle/simple1" qsCatId="simple" csTypeId="urn:microsoft.com/office/officeart/2005/8/colors/accent6_3" csCatId="accent6" phldr="1"/>
      <dgm:spPr/>
      <dgm:t>
        <a:bodyPr/>
        <a:lstStyle/>
        <a:p>
          <a:endParaRPr lang="en-AU"/>
        </a:p>
      </dgm:t>
    </dgm:pt>
    <dgm:pt modelId="{A3957333-F9C0-49B1-9DD9-28D12BFCC240}">
      <dgm:prSet phldrT="[Text]"/>
      <dgm:spPr/>
      <dgm:t>
        <a:bodyPr/>
        <a:lstStyle/>
        <a:p>
          <a:r>
            <a:rPr lang="en-AU" b="1"/>
            <a:t>Certificate</a:t>
          </a:r>
        </a:p>
      </dgm:t>
    </dgm:pt>
    <dgm:pt modelId="{4191086C-6BA9-48DC-87A7-CF7093642E6E}" type="parTrans" cxnId="{BECC4074-5B29-4DF6-BC4C-A3DF46DAC7A0}">
      <dgm:prSet/>
      <dgm:spPr/>
      <dgm:t>
        <a:bodyPr/>
        <a:lstStyle/>
        <a:p>
          <a:endParaRPr lang="en-AU"/>
        </a:p>
      </dgm:t>
    </dgm:pt>
    <dgm:pt modelId="{34A5A8D1-2604-4AA2-9491-E733C23190B5}" type="sibTrans" cxnId="{BECC4074-5B29-4DF6-BC4C-A3DF46DAC7A0}">
      <dgm:prSet/>
      <dgm:spPr/>
      <dgm:t>
        <a:bodyPr/>
        <a:lstStyle/>
        <a:p>
          <a:endParaRPr lang="en-AU"/>
        </a:p>
      </dgm:t>
    </dgm:pt>
    <dgm:pt modelId="{9DAEE16B-FD36-462F-ABE5-FBA56184EFD9}">
      <dgm:prSet phldrT="[Text]" custT="1"/>
      <dgm:spPr/>
      <dgm:t>
        <a:bodyPr/>
        <a:lstStyle/>
        <a:p>
          <a:pPr algn="l"/>
          <a:r>
            <a:rPr lang="en-AU" sz="800" b="1">
              <a:solidFill>
                <a:schemeClr val="accent6">
                  <a:lumMod val="50000"/>
                </a:schemeClr>
              </a:solidFill>
              <a:latin typeface="Arial" panose="020B0604020202020204" pitchFamily="34" charset="0"/>
              <a:cs typeface="Arial" panose="020B0604020202020204" pitchFamily="34" charset="0"/>
            </a:rPr>
            <a:t>STUDENT RESPONSIBILITIES</a:t>
          </a:r>
          <a:endParaRPr lang="en-AU" sz="800">
            <a:solidFill>
              <a:schemeClr val="accent6">
                <a:lumMod val="50000"/>
              </a:schemeClr>
            </a:solidFill>
            <a:latin typeface="Arial" panose="020B0604020202020204" pitchFamily="34" charset="0"/>
            <a:cs typeface="Arial" panose="020B0604020202020204" pitchFamily="34" charset="0"/>
          </a:endParaRPr>
        </a:p>
        <a:p>
          <a:pPr algn="l"/>
          <a:r>
            <a:rPr lang="en-AU" sz="800">
              <a:solidFill>
                <a:schemeClr val="accent6">
                  <a:lumMod val="50000"/>
                </a:schemeClr>
              </a:solidFill>
              <a:latin typeface="Arial" panose="020B0604020202020204" pitchFamily="34" charset="0"/>
              <a:cs typeface="Arial" panose="020B0604020202020204" pitchFamily="34" charset="0"/>
            </a:rPr>
            <a:t>to provide Enable College with work placement documents signed by students and work placement facility.</a:t>
          </a:r>
        </a:p>
        <a:p>
          <a:pPr algn="l"/>
          <a:r>
            <a:rPr lang="en-AU" sz="800">
              <a:solidFill>
                <a:schemeClr val="accent6">
                  <a:lumMod val="50000"/>
                </a:schemeClr>
              </a:solidFill>
              <a:latin typeface="Arial" panose="020B0604020202020204" pitchFamily="34" charset="0"/>
              <a:cs typeface="Arial" panose="020B0604020202020204" pitchFamily="34" charset="0"/>
            </a:rPr>
            <a:t>Student to provide Enable College with all completed work place assessments.</a:t>
          </a:r>
        </a:p>
      </dgm:t>
    </dgm:pt>
    <dgm:pt modelId="{0DBB47B4-3795-417A-81B5-9EC0429598E2}" type="parTrans" cxnId="{7F743017-3095-491B-9180-A181D70D67AD}">
      <dgm:prSet/>
      <dgm:spPr/>
      <dgm:t>
        <a:bodyPr/>
        <a:lstStyle/>
        <a:p>
          <a:endParaRPr lang="en-AU"/>
        </a:p>
      </dgm:t>
    </dgm:pt>
    <dgm:pt modelId="{1FC00DE3-437F-4CD6-BA08-FD1911C5C761}" type="sibTrans" cxnId="{7F743017-3095-491B-9180-A181D70D67AD}">
      <dgm:prSet/>
      <dgm:spPr/>
      <dgm:t>
        <a:bodyPr/>
        <a:lstStyle/>
        <a:p>
          <a:endParaRPr lang="en-AU"/>
        </a:p>
      </dgm:t>
    </dgm:pt>
    <dgm:pt modelId="{801DF333-A891-4149-90C0-D1526853ECA2}">
      <dgm:prSet phldrT="[Text]" custT="1"/>
      <dgm:spPr/>
      <dgm:t>
        <a:bodyPr/>
        <a:lstStyle/>
        <a:p>
          <a:pPr algn="l"/>
          <a:r>
            <a:rPr lang="en-AU" sz="800" b="1">
              <a:solidFill>
                <a:schemeClr val="accent6">
                  <a:lumMod val="50000"/>
                </a:schemeClr>
              </a:solidFill>
            </a:rPr>
            <a:t>ENABLE COLLEGE RESPONSIBILITIES</a:t>
          </a:r>
          <a:endParaRPr lang="en-AU" sz="800">
            <a:solidFill>
              <a:schemeClr val="accent6">
                <a:lumMod val="50000"/>
              </a:schemeClr>
            </a:solidFill>
          </a:endParaRPr>
        </a:p>
        <a:p>
          <a:pPr algn="l"/>
          <a:r>
            <a:rPr lang="en-AU" sz="800">
              <a:solidFill>
                <a:schemeClr val="accent6">
                  <a:lumMod val="50000"/>
                </a:schemeClr>
              </a:solidFill>
            </a:rPr>
            <a:t>Qualifications, Parchments, Transcripts and Statements of Attainment will be issued within 30 days from the learner being assessed as meeting the requirements of the training program the learner is enrolled to complete and providing all fees the learner owes to Enable College have been paid.</a:t>
          </a:r>
        </a:p>
      </dgm:t>
    </dgm:pt>
    <dgm:pt modelId="{95AB7A44-5801-4D59-A3EF-48277C7356B9}" type="parTrans" cxnId="{EC4AD805-06FE-484B-8969-9829F8F1C7E5}">
      <dgm:prSet/>
      <dgm:spPr/>
      <dgm:t>
        <a:bodyPr/>
        <a:lstStyle/>
        <a:p>
          <a:endParaRPr lang="en-AU"/>
        </a:p>
      </dgm:t>
    </dgm:pt>
    <dgm:pt modelId="{AEAAAFD2-1E12-4636-84AF-219922EE1465}" type="sibTrans" cxnId="{EC4AD805-06FE-484B-8969-9829F8F1C7E5}">
      <dgm:prSet/>
      <dgm:spPr/>
      <dgm:t>
        <a:bodyPr/>
        <a:lstStyle/>
        <a:p>
          <a:endParaRPr lang="en-AU"/>
        </a:p>
      </dgm:t>
    </dgm:pt>
    <dgm:pt modelId="{8B5C5E55-C637-4425-9795-E8755377CAC2}" type="pres">
      <dgm:prSet presAssocID="{EEB6BD53-E6D3-4EAE-8F7E-64E369D3AE8A}" presName="Name0" presStyleCnt="0">
        <dgm:presLayoutVars>
          <dgm:chPref val="3"/>
          <dgm:dir/>
          <dgm:animLvl val="lvl"/>
          <dgm:resizeHandles/>
        </dgm:presLayoutVars>
      </dgm:prSet>
      <dgm:spPr/>
      <dgm:t>
        <a:bodyPr/>
        <a:lstStyle/>
        <a:p>
          <a:endParaRPr lang="en-AU"/>
        </a:p>
      </dgm:t>
    </dgm:pt>
    <dgm:pt modelId="{71137CB5-9912-444A-9AC9-6992F3745A82}" type="pres">
      <dgm:prSet presAssocID="{A3957333-F9C0-49B1-9DD9-28D12BFCC240}" presName="horFlow" presStyleCnt="0"/>
      <dgm:spPr/>
    </dgm:pt>
    <dgm:pt modelId="{0786D325-02F7-48AC-91C5-74FA9E232372}" type="pres">
      <dgm:prSet presAssocID="{A3957333-F9C0-49B1-9DD9-28D12BFCC240}" presName="bigChev" presStyleLbl="node1" presStyleIdx="0" presStyleCnt="1" custScaleX="81188" custScaleY="135953"/>
      <dgm:spPr/>
      <dgm:t>
        <a:bodyPr/>
        <a:lstStyle/>
        <a:p>
          <a:endParaRPr lang="en-AU"/>
        </a:p>
      </dgm:t>
    </dgm:pt>
    <dgm:pt modelId="{709B9BF7-1A5C-420F-94EF-768638D0FBFF}" type="pres">
      <dgm:prSet presAssocID="{0DBB47B4-3795-417A-81B5-9EC0429598E2}" presName="parTrans" presStyleCnt="0"/>
      <dgm:spPr/>
    </dgm:pt>
    <dgm:pt modelId="{5D5E4529-4A78-40AD-9447-64EB2C9E94DE}" type="pres">
      <dgm:prSet presAssocID="{9DAEE16B-FD36-462F-ABE5-FBA56184EFD9}" presName="node" presStyleLbl="alignAccFollowNode1" presStyleIdx="0" presStyleCnt="2" custScaleX="115912" custScaleY="152512" custLinFactNeighborX="-56262" custLinFactNeighborY="-895">
        <dgm:presLayoutVars>
          <dgm:bulletEnabled val="1"/>
        </dgm:presLayoutVars>
      </dgm:prSet>
      <dgm:spPr/>
      <dgm:t>
        <a:bodyPr/>
        <a:lstStyle/>
        <a:p>
          <a:endParaRPr lang="en-AU"/>
        </a:p>
      </dgm:t>
    </dgm:pt>
    <dgm:pt modelId="{557AAEB9-7F0F-4DE7-973D-8C56E7CF77A5}" type="pres">
      <dgm:prSet presAssocID="{1FC00DE3-437F-4CD6-BA08-FD1911C5C761}" presName="sibTrans" presStyleCnt="0"/>
      <dgm:spPr/>
    </dgm:pt>
    <dgm:pt modelId="{8A2B25CC-3E71-4705-A3C8-013157E55180}" type="pres">
      <dgm:prSet presAssocID="{801DF333-A891-4149-90C0-D1526853ECA2}" presName="node" presStyleLbl="alignAccFollowNode1" presStyleIdx="1" presStyleCnt="2" custScaleX="121600" custScaleY="150664" custLinFactX="-1753" custLinFactNeighborX="-100000" custLinFactNeighborY="-2685">
        <dgm:presLayoutVars>
          <dgm:bulletEnabled val="1"/>
        </dgm:presLayoutVars>
      </dgm:prSet>
      <dgm:spPr/>
      <dgm:t>
        <a:bodyPr/>
        <a:lstStyle/>
        <a:p>
          <a:endParaRPr lang="en-AU"/>
        </a:p>
      </dgm:t>
    </dgm:pt>
  </dgm:ptLst>
  <dgm:cxnLst>
    <dgm:cxn modelId="{7F743017-3095-491B-9180-A181D70D67AD}" srcId="{A3957333-F9C0-49B1-9DD9-28D12BFCC240}" destId="{9DAEE16B-FD36-462F-ABE5-FBA56184EFD9}" srcOrd="0" destOrd="0" parTransId="{0DBB47B4-3795-417A-81B5-9EC0429598E2}" sibTransId="{1FC00DE3-437F-4CD6-BA08-FD1911C5C761}"/>
    <dgm:cxn modelId="{DAA1DA86-7D7C-40EB-A1DA-DB1C5D40496E}" type="presOf" srcId="{9DAEE16B-FD36-462F-ABE5-FBA56184EFD9}" destId="{5D5E4529-4A78-40AD-9447-64EB2C9E94DE}" srcOrd="0" destOrd="0" presId="urn:microsoft.com/office/officeart/2005/8/layout/lProcess3"/>
    <dgm:cxn modelId="{E2B45EDA-DA5E-44D4-8251-6DD6406B2B54}" type="presOf" srcId="{A3957333-F9C0-49B1-9DD9-28D12BFCC240}" destId="{0786D325-02F7-48AC-91C5-74FA9E232372}" srcOrd="0" destOrd="0" presId="urn:microsoft.com/office/officeart/2005/8/layout/lProcess3"/>
    <dgm:cxn modelId="{EC4AD805-06FE-484B-8969-9829F8F1C7E5}" srcId="{A3957333-F9C0-49B1-9DD9-28D12BFCC240}" destId="{801DF333-A891-4149-90C0-D1526853ECA2}" srcOrd="1" destOrd="0" parTransId="{95AB7A44-5801-4D59-A3EF-48277C7356B9}" sibTransId="{AEAAAFD2-1E12-4636-84AF-219922EE1465}"/>
    <dgm:cxn modelId="{98F1CF85-6954-4EE1-A7A1-B23929DC2A47}" type="presOf" srcId="{801DF333-A891-4149-90C0-D1526853ECA2}" destId="{8A2B25CC-3E71-4705-A3C8-013157E55180}" srcOrd="0" destOrd="0" presId="urn:microsoft.com/office/officeart/2005/8/layout/lProcess3"/>
    <dgm:cxn modelId="{2E1D3EBD-1625-47AD-B6FC-7198E73B253F}" type="presOf" srcId="{EEB6BD53-E6D3-4EAE-8F7E-64E369D3AE8A}" destId="{8B5C5E55-C637-4425-9795-E8755377CAC2}" srcOrd="0" destOrd="0" presId="urn:microsoft.com/office/officeart/2005/8/layout/lProcess3"/>
    <dgm:cxn modelId="{BECC4074-5B29-4DF6-BC4C-A3DF46DAC7A0}" srcId="{EEB6BD53-E6D3-4EAE-8F7E-64E369D3AE8A}" destId="{A3957333-F9C0-49B1-9DD9-28D12BFCC240}" srcOrd="0" destOrd="0" parTransId="{4191086C-6BA9-48DC-87A7-CF7093642E6E}" sibTransId="{34A5A8D1-2604-4AA2-9491-E733C23190B5}"/>
    <dgm:cxn modelId="{131E79C3-02B9-4B7A-B880-889E05743414}" type="presParOf" srcId="{8B5C5E55-C637-4425-9795-E8755377CAC2}" destId="{71137CB5-9912-444A-9AC9-6992F3745A82}" srcOrd="0" destOrd="0" presId="urn:microsoft.com/office/officeart/2005/8/layout/lProcess3"/>
    <dgm:cxn modelId="{DB65654A-E4C0-4FF2-A765-CE8766F51571}" type="presParOf" srcId="{71137CB5-9912-444A-9AC9-6992F3745A82}" destId="{0786D325-02F7-48AC-91C5-74FA9E232372}" srcOrd="0" destOrd="0" presId="urn:microsoft.com/office/officeart/2005/8/layout/lProcess3"/>
    <dgm:cxn modelId="{3CBA5974-3EE5-4185-A7F7-00C39912D258}" type="presParOf" srcId="{71137CB5-9912-444A-9AC9-6992F3745A82}" destId="{709B9BF7-1A5C-420F-94EF-768638D0FBFF}" srcOrd="1" destOrd="0" presId="urn:microsoft.com/office/officeart/2005/8/layout/lProcess3"/>
    <dgm:cxn modelId="{B2490668-32DA-4763-A31A-63B3C5499E31}" type="presParOf" srcId="{71137CB5-9912-444A-9AC9-6992F3745A82}" destId="{5D5E4529-4A78-40AD-9447-64EB2C9E94DE}" srcOrd="2" destOrd="0" presId="urn:microsoft.com/office/officeart/2005/8/layout/lProcess3"/>
    <dgm:cxn modelId="{CCFA180F-FF21-4529-AC58-66E4D585636F}" type="presParOf" srcId="{71137CB5-9912-444A-9AC9-6992F3745A82}" destId="{557AAEB9-7F0F-4DE7-973D-8C56E7CF77A5}" srcOrd="3" destOrd="0" presId="urn:microsoft.com/office/officeart/2005/8/layout/lProcess3"/>
    <dgm:cxn modelId="{9FFDFF74-4102-41D5-8E58-E554E5F74BF4}" type="presParOf" srcId="{71137CB5-9912-444A-9AC9-6992F3745A82}" destId="{8A2B25CC-3E71-4705-A3C8-013157E55180}" srcOrd="4"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E6FA6-F938-4BD8-A9ED-A91944634280}">
      <dsp:nvSpPr>
        <dsp:cNvPr id="0" name=""/>
        <dsp:cNvSpPr/>
      </dsp:nvSpPr>
      <dsp:spPr>
        <a:xfrm>
          <a:off x="9" y="0"/>
          <a:ext cx="2083523" cy="533112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accent6">
                  <a:lumMod val="50000"/>
                </a:schemeClr>
              </a:solidFill>
              <a:latin typeface="Arial" panose="020B0604020202020204" pitchFamily="34" charset="0"/>
              <a:ea typeface="+mn-ea"/>
              <a:cs typeface="Arial" panose="020B0604020202020204" pitchFamily="34" charset="0"/>
            </a:rPr>
            <a:t>ENROLMENT</a:t>
          </a:r>
        </a:p>
      </dsp:txBody>
      <dsp:txXfrm>
        <a:off x="9" y="0"/>
        <a:ext cx="2083523" cy="1599337"/>
      </dsp:txXfrm>
    </dsp:sp>
    <dsp:sp modelId="{1B36B439-AB6D-4478-B9F3-4B4A61BB276B}">
      <dsp:nvSpPr>
        <dsp:cNvPr id="0" name=""/>
        <dsp:cNvSpPr/>
      </dsp:nvSpPr>
      <dsp:spPr>
        <a:xfrm>
          <a:off x="201286" y="1595458"/>
          <a:ext cx="1666818" cy="160740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AU" sz="900" b="1" kern="1200">
              <a:latin typeface="Arial" panose="020B0604020202020204" pitchFamily="34" charset="0"/>
              <a:ea typeface="+mn-ea"/>
              <a:cs typeface="Arial" panose="020B0604020202020204" pitchFamily="34" charset="0"/>
            </a:rPr>
            <a:t>STUDENT RESPONSIBILITIES</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Enrolment form</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Completed literacy and numeracy form</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Completed oral questionaire</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Deposit paid</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Submit recognition evidence</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Police clearance applications(as required</a:t>
          </a:r>
          <a:r>
            <a:rPr lang="en-AU" sz="900" kern="1200">
              <a:latin typeface="Calibri" panose="020F0502020204030204"/>
              <a:ea typeface="+mn-ea"/>
              <a:cs typeface="+mn-cs"/>
            </a:rPr>
            <a:t>)</a:t>
          </a:r>
        </a:p>
      </dsp:txBody>
      <dsp:txXfrm>
        <a:off x="248365" y="1642537"/>
        <a:ext cx="1572660" cy="1513249"/>
      </dsp:txXfrm>
    </dsp:sp>
    <dsp:sp modelId="{A8E3CA4A-E3AB-4900-8F5B-373513439539}">
      <dsp:nvSpPr>
        <dsp:cNvPr id="0" name=""/>
        <dsp:cNvSpPr/>
      </dsp:nvSpPr>
      <dsp:spPr>
        <a:xfrm>
          <a:off x="201286" y="3477359"/>
          <a:ext cx="1666818" cy="160740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AU" sz="900" b="1" kern="1200">
              <a:latin typeface="Arial" panose="020B0604020202020204" pitchFamily="34" charset="0"/>
              <a:ea typeface="+mn-ea"/>
              <a:cs typeface="Arial" panose="020B0604020202020204" pitchFamily="34" charset="0"/>
            </a:rPr>
            <a:t>ENABLE COLLEGE RESPONSIBILITIES</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letter of offer</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Course information</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Receipt of funds</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Timetable</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Recognition assessment</a:t>
          </a:r>
        </a:p>
        <a:p>
          <a:pPr lvl="0" algn="l" defTabSz="400050">
            <a:lnSpc>
              <a:spcPct val="90000"/>
            </a:lnSpc>
            <a:spcBef>
              <a:spcPct val="0"/>
            </a:spcBef>
            <a:spcAft>
              <a:spcPct val="35000"/>
            </a:spcAft>
          </a:pPr>
          <a:r>
            <a:rPr lang="en-AU" sz="900" kern="1200">
              <a:latin typeface="Arial" panose="020B0604020202020204" pitchFamily="34" charset="0"/>
              <a:ea typeface="+mn-ea"/>
              <a:cs typeface="Arial" panose="020B0604020202020204" pitchFamily="34" charset="0"/>
            </a:rPr>
            <a:t>Student identification</a:t>
          </a:r>
        </a:p>
        <a:p>
          <a:pPr lvl="0" algn="ctr" defTabSz="400050">
            <a:lnSpc>
              <a:spcPct val="90000"/>
            </a:lnSpc>
            <a:spcBef>
              <a:spcPct val="0"/>
            </a:spcBef>
            <a:spcAft>
              <a:spcPct val="35000"/>
            </a:spcAft>
          </a:pPr>
          <a:endParaRPr lang="en-AU" sz="500" kern="1200">
            <a:latin typeface="Calibri" panose="020F0502020204030204"/>
            <a:ea typeface="+mn-ea"/>
            <a:cs typeface="+mn-cs"/>
          </a:endParaRPr>
        </a:p>
      </dsp:txBody>
      <dsp:txXfrm>
        <a:off x="248365" y="3524438"/>
        <a:ext cx="1572660" cy="1513249"/>
      </dsp:txXfrm>
    </dsp:sp>
    <dsp:sp modelId="{0FDC228F-3C0A-4BCF-9C81-A86AA107E4D3}">
      <dsp:nvSpPr>
        <dsp:cNvPr id="0" name=""/>
        <dsp:cNvSpPr/>
      </dsp:nvSpPr>
      <dsp:spPr>
        <a:xfrm>
          <a:off x="2275696" y="0"/>
          <a:ext cx="2083523" cy="533112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accent6">
                  <a:lumMod val="50000"/>
                </a:schemeClr>
              </a:solidFill>
              <a:latin typeface="Arial" panose="020B0604020202020204" pitchFamily="34" charset="0"/>
              <a:ea typeface="+mn-ea"/>
              <a:cs typeface="Arial" panose="020B0604020202020204" pitchFamily="34" charset="0"/>
            </a:rPr>
            <a:t>TRAINING COMMENCEMENT</a:t>
          </a:r>
        </a:p>
      </dsp:txBody>
      <dsp:txXfrm>
        <a:off x="2275696" y="0"/>
        <a:ext cx="2083523" cy="1599337"/>
      </dsp:txXfrm>
    </dsp:sp>
    <dsp:sp modelId="{C7785173-4593-442F-A8B0-427BC65833E5}">
      <dsp:nvSpPr>
        <dsp:cNvPr id="0" name=""/>
        <dsp:cNvSpPr/>
      </dsp:nvSpPr>
      <dsp:spPr>
        <a:xfrm>
          <a:off x="2480427" y="1372913"/>
          <a:ext cx="1666818" cy="165385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l" defTabSz="355600">
            <a:lnSpc>
              <a:spcPct val="90000"/>
            </a:lnSpc>
            <a:spcBef>
              <a:spcPct val="0"/>
            </a:spcBef>
            <a:spcAft>
              <a:spcPct val="35000"/>
            </a:spcAft>
          </a:pPr>
          <a:r>
            <a:rPr lang="en-AU" sz="800" b="1" kern="1200">
              <a:latin typeface="Arial" panose="020B0604020202020204" pitchFamily="34" charset="0"/>
              <a:ea typeface="+mn-ea"/>
              <a:cs typeface="Arial" panose="020B0604020202020204" pitchFamily="34" charset="0"/>
            </a:rPr>
            <a:t>STUDENT CONFIRMS STUDY STYLE, </a:t>
          </a:r>
        </a:p>
        <a:p>
          <a:pPr lvl="0" algn="l" defTabSz="355600">
            <a:lnSpc>
              <a:spcPct val="90000"/>
            </a:lnSpc>
            <a:spcBef>
              <a:spcPct val="0"/>
            </a:spcBef>
            <a:spcAft>
              <a:spcPct val="35000"/>
            </a:spcAft>
          </a:pPr>
          <a:r>
            <a:rPr lang="en-AU" sz="800" b="1" kern="1200">
              <a:latin typeface="Arial" panose="020B0604020202020204" pitchFamily="34" charset="0"/>
              <a:ea typeface="+mn-ea"/>
              <a:cs typeface="Arial" panose="020B0604020202020204" pitchFamily="34" charset="0"/>
            </a:rPr>
            <a:t>Online/correspondance:</a:t>
          </a:r>
          <a:r>
            <a:rPr lang="en-AU" sz="800" kern="1200">
              <a:latin typeface="Arial" panose="020B0604020202020204" pitchFamily="34" charset="0"/>
              <a:ea typeface="+mn-ea"/>
              <a:cs typeface="Arial" panose="020B0604020202020204" pitchFamily="34" charset="0"/>
            </a:rPr>
            <a:t> they take first 2 units due date 1 week full time 2 weeks part time. </a:t>
          </a:r>
        </a:p>
        <a:p>
          <a:pPr lvl="0" algn="l" defTabSz="355600">
            <a:lnSpc>
              <a:spcPct val="90000"/>
            </a:lnSpc>
            <a:spcBef>
              <a:spcPct val="0"/>
            </a:spcBef>
            <a:spcAft>
              <a:spcPct val="35000"/>
            </a:spcAft>
          </a:pPr>
          <a:r>
            <a:rPr lang="en-AU" sz="800" b="1" kern="1200">
              <a:latin typeface="Arial" panose="020B0604020202020204" pitchFamily="34" charset="0"/>
              <a:ea typeface="+mn-ea"/>
              <a:cs typeface="Arial" panose="020B0604020202020204" pitchFamily="34" charset="0"/>
            </a:rPr>
            <a:t>Class: </a:t>
          </a:r>
          <a:r>
            <a:rPr lang="en-AU" sz="800" b="0" kern="1200">
              <a:latin typeface="Arial" panose="020B0604020202020204" pitchFamily="34" charset="0"/>
              <a:ea typeface="+mn-ea"/>
              <a:cs typeface="Arial" panose="020B0604020202020204" pitchFamily="34" charset="0"/>
            </a:rPr>
            <a:t>attendance in class units should be completed 1 week full time 2 weeks part time.</a:t>
          </a:r>
        </a:p>
        <a:p>
          <a:pPr lvl="0" algn="l" defTabSz="355600">
            <a:lnSpc>
              <a:spcPct val="90000"/>
            </a:lnSpc>
            <a:spcBef>
              <a:spcPct val="0"/>
            </a:spcBef>
            <a:spcAft>
              <a:spcPct val="35000"/>
            </a:spcAft>
          </a:pPr>
          <a:endParaRPr lang="en-AU" sz="800" b="0" kern="1200">
            <a:latin typeface="Arial" panose="020B0604020202020204" pitchFamily="34" charset="0"/>
            <a:ea typeface="+mn-ea"/>
            <a:cs typeface="Arial" panose="020B0604020202020204" pitchFamily="34" charset="0"/>
          </a:endParaRP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All students to sttend compulsory practical sessions and compulsory work placement</a:t>
          </a:r>
          <a:endParaRPr lang="en-AU" sz="800" b="1" kern="1200">
            <a:latin typeface="Arial" panose="020B0604020202020204" pitchFamily="34" charset="0"/>
            <a:ea typeface="+mn-ea"/>
            <a:cs typeface="Arial" panose="020B0604020202020204" pitchFamily="34" charset="0"/>
          </a:endParaRPr>
        </a:p>
      </dsp:txBody>
      <dsp:txXfrm>
        <a:off x="2528867" y="1421353"/>
        <a:ext cx="1569938" cy="1556979"/>
      </dsp:txXfrm>
    </dsp:sp>
    <dsp:sp modelId="{12E5C5BE-C788-4AF6-819A-D7C62C22935A}">
      <dsp:nvSpPr>
        <dsp:cNvPr id="0" name=""/>
        <dsp:cNvSpPr/>
      </dsp:nvSpPr>
      <dsp:spPr>
        <a:xfrm>
          <a:off x="2533682" y="3432340"/>
          <a:ext cx="1666818" cy="17845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l" defTabSz="355600">
            <a:lnSpc>
              <a:spcPct val="90000"/>
            </a:lnSpc>
            <a:spcBef>
              <a:spcPct val="0"/>
            </a:spcBef>
            <a:spcAft>
              <a:spcPct val="35000"/>
            </a:spcAft>
          </a:pPr>
          <a:endParaRPr lang="en-AU" sz="800" b="1" kern="1200">
            <a:latin typeface="Arial" panose="020B0604020202020204" pitchFamily="34" charset="0"/>
            <a:ea typeface="+mn-ea"/>
            <a:cs typeface="Arial" panose="020B0604020202020204" pitchFamily="34" charset="0"/>
          </a:endParaRPr>
        </a:p>
        <a:p>
          <a:pPr lvl="0" algn="l" defTabSz="355600">
            <a:lnSpc>
              <a:spcPct val="90000"/>
            </a:lnSpc>
            <a:spcBef>
              <a:spcPct val="0"/>
            </a:spcBef>
            <a:spcAft>
              <a:spcPct val="35000"/>
            </a:spcAft>
          </a:pPr>
          <a:r>
            <a:rPr lang="en-AU" sz="800" b="1" kern="1200">
              <a:latin typeface="Arial" panose="020B0604020202020204" pitchFamily="34" charset="0"/>
              <a:ea typeface="+mn-ea"/>
              <a:cs typeface="Arial" panose="020B0604020202020204" pitchFamily="34" charset="0"/>
            </a:rPr>
            <a:t>ENABLE COLLEGE RESPONSIBILITIES</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Books/CD ROM and training material</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Mark submitted assessments within 4 weeks</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If the unit has been marked not yet competent student has 2 weeks to resubmit</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Once submitted marked within 4 weeks.</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If student does not pass unit in on time or misses class delivery time will be longer.</a:t>
          </a:r>
        </a:p>
        <a:p>
          <a:pPr lvl="0" algn="ctr" defTabSz="355600">
            <a:lnSpc>
              <a:spcPct val="90000"/>
            </a:lnSpc>
            <a:spcBef>
              <a:spcPct val="0"/>
            </a:spcBef>
            <a:spcAft>
              <a:spcPct val="35000"/>
            </a:spcAft>
          </a:pPr>
          <a:endParaRPr lang="en-AU" sz="500" kern="1200">
            <a:latin typeface="Calibri" panose="020F0502020204030204"/>
            <a:ea typeface="+mn-ea"/>
            <a:cs typeface="+mn-cs"/>
          </a:endParaRPr>
        </a:p>
      </dsp:txBody>
      <dsp:txXfrm>
        <a:off x="2582501" y="3481159"/>
        <a:ext cx="1569180" cy="1686879"/>
      </dsp:txXfrm>
    </dsp:sp>
    <dsp:sp modelId="{D21278FF-893B-43B0-86DD-0AA1DDAC693A}">
      <dsp:nvSpPr>
        <dsp:cNvPr id="0" name=""/>
        <dsp:cNvSpPr/>
      </dsp:nvSpPr>
      <dsp:spPr>
        <a:xfrm>
          <a:off x="4481178" y="0"/>
          <a:ext cx="2083523" cy="533112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accent6">
                  <a:lumMod val="50000"/>
                </a:schemeClr>
              </a:solidFill>
              <a:latin typeface="Arial" panose="020B0604020202020204" pitchFamily="34" charset="0"/>
              <a:ea typeface="+mn-ea"/>
              <a:cs typeface="Arial" panose="020B0604020202020204" pitchFamily="34" charset="0"/>
            </a:rPr>
            <a:t>WORK PLACEMENT</a:t>
          </a:r>
        </a:p>
        <a:p>
          <a:pPr lvl="0" algn="ctr" defTabSz="622300">
            <a:lnSpc>
              <a:spcPct val="90000"/>
            </a:lnSpc>
            <a:spcBef>
              <a:spcPct val="0"/>
            </a:spcBef>
            <a:spcAft>
              <a:spcPct val="35000"/>
            </a:spcAft>
          </a:pPr>
          <a:r>
            <a:rPr lang="en-AU" sz="600" b="0" kern="1200">
              <a:latin typeface="Arial" panose="020B0604020202020204" pitchFamily="34" charset="0"/>
              <a:ea typeface="+mn-ea"/>
              <a:cs typeface="Arial" panose="020B0604020202020204" pitchFamily="34" charset="0"/>
            </a:rPr>
            <a:t>       </a:t>
          </a:r>
        </a:p>
        <a:p>
          <a:pPr lvl="0" algn="ctr" defTabSz="622300">
            <a:lnSpc>
              <a:spcPct val="90000"/>
            </a:lnSpc>
            <a:spcBef>
              <a:spcPct val="0"/>
            </a:spcBef>
            <a:spcAft>
              <a:spcPct val="35000"/>
            </a:spcAft>
          </a:pPr>
          <a:endParaRPr lang="en-AU" sz="600" b="0" kern="1200">
            <a:latin typeface="Arial" panose="020B0604020202020204" pitchFamily="34" charset="0"/>
            <a:ea typeface="+mn-ea"/>
            <a:cs typeface="Arial" panose="020B0604020202020204" pitchFamily="34" charset="0"/>
          </a:endParaRPr>
        </a:p>
      </dsp:txBody>
      <dsp:txXfrm>
        <a:off x="4481178" y="0"/>
        <a:ext cx="2083523" cy="1599337"/>
      </dsp:txXfrm>
    </dsp:sp>
    <dsp:sp modelId="{A4FCD38A-DFE2-4E2C-88A6-C95D8DEFE22E}">
      <dsp:nvSpPr>
        <dsp:cNvPr id="0" name=""/>
        <dsp:cNvSpPr/>
      </dsp:nvSpPr>
      <dsp:spPr>
        <a:xfrm>
          <a:off x="4723232" y="1014018"/>
          <a:ext cx="1666818" cy="83479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Prior to application for placement the student must have an industry satisfactory Police Clearance, 95% of the theory completed and deemed competent, and all practical sessions attended and passed</a:t>
          </a:r>
          <a:r>
            <a:rPr lang="en-AU" sz="800" b="0" kern="1200">
              <a:latin typeface="Calibri" panose="020F0502020204030204"/>
              <a:ea typeface="+mn-ea"/>
              <a:cs typeface="+mn-cs"/>
            </a:rPr>
            <a:t>.</a:t>
          </a:r>
        </a:p>
      </dsp:txBody>
      <dsp:txXfrm>
        <a:off x="4747682" y="1038468"/>
        <a:ext cx="1617918" cy="785894"/>
      </dsp:txXfrm>
    </dsp:sp>
    <dsp:sp modelId="{1A615B4B-FD0F-4DCD-BE22-EF40FA2DA5F1}">
      <dsp:nvSpPr>
        <dsp:cNvPr id="0" name=""/>
        <dsp:cNvSpPr/>
      </dsp:nvSpPr>
      <dsp:spPr>
        <a:xfrm>
          <a:off x="4698847" y="2109698"/>
          <a:ext cx="1666818" cy="93055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l" defTabSz="355600">
            <a:lnSpc>
              <a:spcPct val="90000"/>
            </a:lnSpc>
            <a:spcBef>
              <a:spcPct val="0"/>
            </a:spcBef>
            <a:spcAft>
              <a:spcPct val="35000"/>
            </a:spcAft>
          </a:pPr>
          <a:endParaRPr lang="en-AU" sz="800" b="1" kern="1200">
            <a:latin typeface="Arial" panose="020B0604020202020204" pitchFamily="34" charset="0"/>
            <a:ea typeface="+mn-ea"/>
            <a:cs typeface="Arial" panose="020B0604020202020204" pitchFamily="34" charset="0"/>
          </a:endParaRPr>
        </a:p>
        <a:p>
          <a:pPr lvl="0" algn="l" defTabSz="355600">
            <a:lnSpc>
              <a:spcPct val="90000"/>
            </a:lnSpc>
            <a:spcBef>
              <a:spcPct val="0"/>
            </a:spcBef>
            <a:spcAft>
              <a:spcPct val="35000"/>
            </a:spcAft>
          </a:pPr>
          <a:r>
            <a:rPr lang="en-AU" sz="800" b="1" kern="1200">
              <a:latin typeface="Arial" panose="020B0604020202020204" pitchFamily="34" charset="0"/>
              <a:ea typeface="+mn-ea"/>
              <a:cs typeface="Arial" panose="020B0604020202020204" pitchFamily="34" charset="0"/>
            </a:rPr>
            <a:t>STUDENT RESPONSIBILITIES</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Student to meet work placement contact and get documents signed.</a:t>
          </a:r>
        </a:p>
        <a:p>
          <a:pPr lvl="0" algn="l" defTabSz="355600">
            <a:lnSpc>
              <a:spcPct val="90000"/>
            </a:lnSpc>
            <a:spcBef>
              <a:spcPct val="0"/>
            </a:spcBef>
            <a:spcAft>
              <a:spcPct val="35000"/>
            </a:spcAft>
          </a:pPr>
          <a:r>
            <a:rPr lang="en-AU" sz="800" b="0" kern="1200">
              <a:latin typeface="Arial" panose="020B0604020202020204" pitchFamily="34" charset="0"/>
              <a:ea typeface="+mn-ea"/>
              <a:cs typeface="Arial" panose="020B0604020202020204" pitchFamily="34" charset="0"/>
            </a:rPr>
            <a:t>Uniform prepared, White shirt, Black pants, Enable College Student badge and enclosed non-slip shoes.</a:t>
          </a:r>
        </a:p>
        <a:p>
          <a:pPr lvl="0" algn="ctr" defTabSz="355600">
            <a:lnSpc>
              <a:spcPct val="90000"/>
            </a:lnSpc>
            <a:spcBef>
              <a:spcPct val="0"/>
            </a:spcBef>
            <a:spcAft>
              <a:spcPct val="35000"/>
            </a:spcAft>
          </a:pPr>
          <a:endParaRPr lang="en-AU" sz="500" b="1" kern="1200">
            <a:latin typeface="Calibri" panose="020F0502020204030204"/>
            <a:ea typeface="+mn-ea"/>
            <a:cs typeface="+mn-cs"/>
          </a:endParaRPr>
        </a:p>
      </dsp:txBody>
      <dsp:txXfrm>
        <a:off x="4726102" y="2136953"/>
        <a:ext cx="1612308" cy="876046"/>
      </dsp:txXfrm>
    </dsp:sp>
    <dsp:sp modelId="{9CE8B0B9-4C14-4A69-BD09-65FDF76C4B6D}">
      <dsp:nvSpPr>
        <dsp:cNvPr id="0" name=""/>
        <dsp:cNvSpPr/>
      </dsp:nvSpPr>
      <dsp:spPr>
        <a:xfrm>
          <a:off x="4705980" y="3170983"/>
          <a:ext cx="1666818" cy="167085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l" defTabSz="355600">
            <a:lnSpc>
              <a:spcPct val="90000"/>
            </a:lnSpc>
            <a:spcBef>
              <a:spcPct val="0"/>
            </a:spcBef>
            <a:spcAft>
              <a:spcPct val="35000"/>
            </a:spcAft>
          </a:pPr>
          <a:r>
            <a:rPr lang="en-AU" sz="800" kern="1200">
              <a:latin typeface="Arial" panose="020B0604020202020204" pitchFamily="34" charset="0"/>
              <a:ea typeface="+mn-ea"/>
              <a:cs typeface="Arial" panose="020B0604020202020204" pitchFamily="34" charset="0"/>
            </a:rPr>
            <a:t>Once Enable has work placement paper work, police clearance and all training has been completed we can organise a placement, This can take 4 - 10 weeks if there is no restrictions.</a:t>
          </a:r>
        </a:p>
        <a:p>
          <a:pPr lvl="0" algn="l" defTabSz="355600">
            <a:lnSpc>
              <a:spcPct val="90000"/>
            </a:lnSpc>
            <a:spcBef>
              <a:spcPct val="0"/>
            </a:spcBef>
            <a:spcAft>
              <a:spcPct val="35000"/>
            </a:spcAft>
          </a:pPr>
          <a:r>
            <a:rPr lang="en-AU" sz="800" kern="1200">
              <a:latin typeface="Arial" panose="020B0604020202020204" pitchFamily="34" charset="0"/>
              <a:ea typeface="+mn-ea"/>
              <a:cs typeface="Arial" panose="020B0604020202020204" pitchFamily="34" charset="0"/>
            </a:rPr>
            <a:t>(if a student has barriers, day, hours, location there is no timeline for placement)</a:t>
          </a:r>
        </a:p>
        <a:p>
          <a:pPr lvl="0" algn="l" defTabSz="355600">
            <a:lnSpc>
              <a:spcPct val="90000"/>
            </a:lnSpc>
            <a:spcBef>
              <a:spcPct val="0"/>
            </a:spcBef>
            <a:spcAft>
              <a:spcPct val="35000"/>
            </a:spcAft>
          </a:pPr>
          <a:r>
            <a:rPr lang="en-AU" sz="800" kern="1200">
              <a:latin typeface="Arial" panose="020B0604020202020204" pitchFamily="34" charset="0"/>
              <a:ea typeface="+mn-ea"/>
              <a:cs typeface="Arial" panose="020B0604020202020204" pitchFamily="34" charset="0"/>
            </a:rPr>
            <a:t>Organise insurance</a:t>
          </a:r>
        </a:p>
        <a:p>
          <a:pPr lvl="0" algn="l" defTabSz="355600">
            <a:lnSpc>
              <a:spcPct val="90000"/>
            </a:lnSpc>
            <a:spcBef>
              <a:spcPct val="0"/>
            </a:spcBef>
            <a:spcAft>
              <a:spcPct val="35000"/>
            </a:spcAft>
          </a:pPr>
          <a:r>
            <a:rPr lang="en-AU" sz="800" kern="1200">
              <a:latin typeface="Arial" panose="020B0604020202020204" pitchFamily="34" charset="0"/>
              <a:ea typeface="+mn-ea"/>
              <a:cs typeface="Arial" panose="020B0604020202020204" pitchFamily="34" charset="0"/>
            </a:rPr>
            <a:t>Meet student and assess student personal presentation, support student and employer whilst on placement.</a:t>
          </a:r>
        </a:p>
      </dsp:txBody>
      <dsp:txXfrm>
        <a:off x="4754799" y="3219802"/>
        <a:ext cx="1569180" cy="15732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86D325-02F7-48AC-91C5-74FA9E232372}">
      <dsp:nvSpPr>
        <dsp:cNvPr id="0" name=""/>
        <dsp:cNvSpPr/>
      </dsp:nvSpPr>
      <dsp:spPr>
        <a:xfrm>
          <a:off x="1109" y="646982"/>
          <a:ext cx="2356804" cy="1578630"/>
        </a:xfrm>
        <a:prstGeom prst="chevron">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AU" sz="1400" b="1" kern="1200"/>
            <a:t>Certificate</a:t>
          </a:r>
        </a:p>
      </dsp:txBody>
      <dsp:txXfrm>
        <a:off x="790424" y="646982"/>
        <a:ext cx="778174" cy="1578630"/>
      </dsp:txXfrm>
    </dsp:sp>
    <dsp:sp modelId="{5D5E4529-4A78-40AD-9447-64EB2C9E94DE}">
      <dsp:nvSpPr>
        <dsp:cNvPr id="0" name=""/>
        <dsp:cNvSpPr/>
      </dsp:nvSpPr>
      <dsp:spPr>
        <a:xfrm>
          <a:off x="1790756" y="692745"/>
          <a:ext cx="2792789" cy="146985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AU" sz="800" b="1" kern="1200">
              <a:solidFill>
                <a:schemeClr val="accent6">
                  <a:lumMod val="50000"/>
                </a:schemeClr>
              </a:solidFill>
              <a:latin typeface="Arial" panose="020B0604020202020204" pitchFamily="34" charset="0"/>
              <a:cs typeface="Arial" panose="020B0604020202020204" pitchFamily="34" charset="0"/>
            </a:rPr>
            <a:t>STUDENT RESPONSIBILITIES</a:t>
          </a:r>
          <a:endParaRPr lang="en-AU" sz="800" kern="1200">
            <a:solidFill>
              <a:schemeClr val="accent6">
                <a:lumMod val="50000"/>
              </a:schemeClr>
            </a:solidFill>
            <a:latin typeface="Arial" panose="020B0604020202020204" pitchFamily="34" charset="0"/>
            <a:cs typeface="Arial" panose="020B0604020202020204" pitchFamily="34" charset="0"/>
          </a:endParaRPr>
        </a:p>
        <a:p>
          <a:pPr lvl="0" algn="l" defTabSz="355600">
            <a:lnSpc>
              <a:spcPct val="90000"/>
            </a:lnSpc>
            <a:spcBef>
              <a:spcPct val="0"/>
            </a:spcBef>
            <a:spcAft>
              <a:spcPct val="35000"/>
            </a:spcAft>
          </a:pPr>
          <a:r>
            <a:rPr lang="en-AU" sz="800" kern="1200">
              <a:solidFill>
                <a:schemeClr val="accent6">
                  <a:lumMod val="50000"/>
                </a:schemeClr>
              </a:solidFill>
              <a:latin typeface="Arial" panose="020B0604020202020204" pitchFamily="34" charset="0"/>
              <a:cs typeface="Arial" panose="020B0604020202020204" pitchFamily="34" charset="0"/>
            </a:rPr>
            <a:t>to provide Enable College with work placement documents signed by students and work placement facility.</a:t>
          </a:r>
        </a:p>
        <a:p>
          <a:pPr lvl="0" algn="l" defTabSz="355600">
            <a:lnSpc>
              <a:spcPct val="90000"/>
            </a:lnSpc>
            <a:spcBef>
              <a:spcPct val="0"/>
            </a:spcBef>
            <a:spcAft>
              <a:spcPct val="35000"/>
            </a:spcAft>
          </a:pPr>
          <a:r>
            <a:rPr lang="en-AU" sz="800" kern="1200">
              <a:solidFill>
                <a:schemeClr val="accent6">
                  <a:lumMod val="50000"/>
                </a:schemeClr>
              </a:solidFill>
              <a:latin typeface="Arial" panose="020B0604020202020204" pitchFamily="34" charset="0"/>
              <a:cs typeface="Arial" panose="020B0604020202020204" pitchFamily="34" charset="0"/>
            </a:rPr>
            <a:t>Student to provide Enable College with all completed work place assessments.</a:t>
          </a:r>
        </a:p>
      </dsp:txBody>
      <dsp:txXfrm>
        <a:off x="2525682" y="692745"/>
        <a:ext cx="1322937" cy="1469852"/>
      </dsp:txXfrm>
    </dsp:sp>
    <dsp:sp modelId="{8A2B25CC-3E71-4705-A3C8-013157E55180}">
      <dsp:nvSpPr>
        <dsp:cNvPr id="0" name=""/>
        <dsp:cNvSpPr/>
      </dsp:nvSpPr>
      <dsp:spPr>
        <a:xfrm>
          <a:off x="4056457" y="684399"/>
          <a:ext cx="2929836" cy="145204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AU" sz="800" b="1" kern="1200">
              <a:solidFill>
                <a:schemeClr val="accent6">
                  <a:lumMod val="50000"/>
                </a:schemeClr>
              </a:solidFill>
            </a:rPr>
            <a:t>ENABLE COLLEGE RESPONSIBILITIES</a:t>
          </a:r>
          <a:endParaRPr lang="en-AU" sz="800" kern="1200">
            <a:solidFill>
              <a:schemeClr val="accent6">
                <a:lumMod val="50000"/>
              </a:schemeClr>
            </a:solidFill>
          </a:endParaRPr>
        </a:p>
        <a:p>
          <a:pPr lvl="0" algn="l" defTabSz="355600">
            <a:lnSpc>
              <a:spcPct val="90000"/>
            </a:lnSpc>
            <a:spcBef>
              <a:spcPct val="0"/>
            </a:spcBef>
            <a:spcAft>
              <a:spcPct val="35000"/>
            </a:spcAft>
          </a:pPr>
          <a:r>
            <a:rPr lang="en-AU" sz="800" kern="1200">
              <a:solidFill>
                <a:schemeClr val="accent6">
                  <a:lumMod val="50000"/>
                </a:schemeClr>
              </a:solidFill>
            </a:rPr>
            <a:t>Qualifications, Parchments, Transcripts and Statements of Attainment will be issued within 30 days from the learner being assessed as meeting the requirements of the training program the learner is enrolled to complete and providing all fees the learner owes to Enable College have been paid.</a:t>
          </a:r>
        </a:p>
      </dsp:txBody>
      <dsp:txXfrm>
        <a:off x="4782478" y="684399"/>
        <a:ext cx="1477794" cy="145204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F4F4-5B32-4120-8A53-A0257E12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Dale</dc:creator>
  <cp:lastModifiedBy>bruntonm</cp:lastModifiedBy>
  <cp:revision>2</cp:revision>
  <cp:lastPrinted>2016-10-07T01:44:00Z</cp:lastPrinted>
  <dcterms:created xsi:type="dcterms:W3CDTF">2016-10-07T01:59:00Z</dcterms:created>
  <dcterms:modified xsi:type="dcterms:W3CDTF">2016-10-07T01:59:00Z</dcterms:modified>
</cp:coreProperties>
</file>